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16C" w14:textId="72476859" w:rsidR="006676EF" w:rsidRDefault="006676EF" w:rsidP="00890869">
      <w:pPr>
        <w:pStyle w:val="Heading1"/>
        <w:spacing w:before="111" w:line="439" w:lineRule="auto"/>
        <w:ind w:left="0" w:right="177"/>
        <w:jc w:val="center"/>
        <w:rPr>
          <w:noProof/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387B050F" wp14:editId="3F8C99B6">
            <wp:extent cx="1181100" cy="1181100"/>
            <wp:effectExtent l="0" t="0" r="0" b="0"/>
            <wp:docPr id="153543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3772" name="Picture 1535437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63" cy="118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463E" w14:textId="7E41FBFA" w:rsidR="00D64FC7" w:rsidRPr="002B7D48" w:rsidRDefault="00890869" w:rsidP="00890869">
      <w:pPr>
        <w:pStyle w:val="Heading1"/>
        <w:spacing w:before="111" w:line="439" w:lineRule="auto"/>
        <w:ind w:left="0" w:right="177"/>
        <w:jc w:val="center"/>
        <w:rPr>
          <w:rFonts w:asciiTheme="minorHAnsi" w:hAnsiTheme="minorHAnsi" w:cstheme="minorHAnsi"/>
          <w:sz w:val="32"/>
          <w:szCs w:val="32"/>
        </w:rPr>
      </w:pPr>
      <w:r w:rsidRPr="002B7D48">
        <w:rPr>
          <w:rFonts w:asciiTheme="minorHAnsi" w:hAnsiTheme="minorHAnsi" w:cstheme="minorHAnsi"/>
          <w:noProof/>
          <w:sz w:val="32"/>
          <w:szCs w:val="32"/>
        </w:rPr>
        <w:t>MUNICIPAL DISTRICT</w:t>
      </w:r>
      <w:r w:rsidRPr="002B7D48">
        <w:rPr>
          <w:rFonts w:asciiTheme="minorHAnsi" w:hAnsiTheme="minorHAnsi" w:cstheme="minorHAnsi"/>
          <w:spacing w:val="-11"/>
          <w:sz w:val="32"/>
          <w:szCs w:val="32"/>
        </w:rPr>
        <w:t xml:space="preserve"> </w:t>
      </w:r>
      <w:r w:rsidRPr="002B7D48">
        <w:rPr>
          <w:rFonts w:asciiTheme="minorHAnsi" w:hAnsiTheme="minorHAnsi" w:cstheme="minorHAnsi"/>
          <w:sz w:val="32"/>
          <w:szCs w:val="32"/>
        </w:rPr>
        <w:t xml:space="preserve">OF ST. STEPHEN BY-LAW NO. </w:t>
      </w:r>
      <w:r w:rsidR="00091FDD">
        <w:rPr>
          <w:rFonts w:asciiTheme="minorHAnsi" w:hAnsiTheme="minorHAnsi" w:cstheme="minorHAnsi"/>
          <w:sz w:val="32"/>
          <w:szCs w:val="32"/>
        </w:rPr>
        <w:t>15-23</w:t>
      </w:r>
    </w:p>
    <w:p w14:paraId="63F49CB3" w14:textId="77777777" w:rsidR="00D64FC7" w:rsidRPr="002B7D48" w:rsidRDefault="00B36D2B">
      <w:pPr>
        <w:spacing w:before="3"/>
        <w:ind w:left="247" w:right="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2B7D48">
        <w:rPr>
          <w:rFonts w:asciiTheme="minorHAnsi" w:hAnsiTheme="minorHAnsi" w:cstheme="minorHAnsi"/>
          <w:b/>
          <w:spacing w:val="-9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BY-LAW</w:t>
      </w:r>
      <w:r w:rsidRPr="002B7D4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TO</w:t>
      </w:r>
      <w:r w:rsidRPr="002B7D4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REGULATE</w:t>
      </w:r>
      <w:r w:rsidRPr="002B7D48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THE</w:t>
      </w:r>
      <w:r w:rsidRPr="002B7D4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USE</w:t>
      </w:r>
      <w:r w:rsidRPr="002B7D48">
        <w:rPr>
          <w:rFonts w:asciiTheme="minorHAnsi" w:hAnsiTheme="minorHAnsi" w:cstheme="minorHAnsi"/>
          <w:b/>
          <w:spacing w:val="-11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OF</w:t>
      </w:r>
      <w:r w:rsidRPr="002B7D4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z w:val="24"/>
          <w:szCs w:val="24"/>
          <w:u w:val="single"/>
        </w:rPr>
        <w:t>PUBLIC</w:t>
      </w:r>
      <w:r w:rsidRPr="002B7D48">
        <w:rPr>
          <w:rFonts w:asciiTheme="minorHAnsi" w:hAnsiTheme="minorHAnsi" w:cstheme="minorHAnsi"/>
          <w:b/>
          <w:spacing w:val="7"/>
          <w:sz w:val="24"/>
          <w:szCs w:val="24"/>
          <w:u w:val="single"/>
        </w:rPr>
        <w:t xml:space="preserve"> </w:t>
      </w:r>
      <w:r w:rsidRPr="002B7D4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PARKS</w:t>
      </w:r>
    </w:p>
    <w:p w14:paraId="3A2C79B0" w14:textId="77777777" w:rsidR="00D64FC7" w:rsidRPr="002B7D48" w:rsidRDefault="00D64FC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574515AD" w14:textId="70AA95AF" w:rsidR="00D64FC7" w:rsidRPr="00B569B2" w:rsidRDefault="00B36D2B">
      <w:pPr>
        <w:ind w:left="247" w:right="123"/>
        <w:jc w:val="center"/>
        <w:rPr>
          <w:rFonts w:asciiTheme="minorHAnsi" w:hAnsiTheme="minorHAnsi" w:cstheme="minorHAnsi"/>
          <w:sz w:val="24"/>
          <w:szCs w:val="24"/>
        </w:rPr>
      </w:pPr>
      <w:r w:rsidRPr="002B7D48">
        <w:rPr>
          <w:rFonts w:asciiTheme="minorHAnsi" w:hAnsiTheme="minorHAnsi" w:cstheme="minorHAnsi"/>
          <w:sz w:val="24"/>
          <w:szCs w:val="24"/>
        </w:rPr>
        <w:t>BE IT</w:t>
      </w:r>
      <w:r w:rsidRPr="002B7D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ENACTED</w:t>
      </w:r>
      <w:r w:rsidRPr="002B7D4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BY</w:t>
      </w:r>
      <w:r w:rsidRPr="002B7D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THE</w:t>
      </w:r>
      <w:r w:rsidRPr="002B7D4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COUNCIL</w:t>
      </w:r>
      <w:r w:rsidRPr="002B7D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OF</w:t>
      </w:r>
      <w:r w:rsidRPr="002B7D4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THE</w:t>
      </w:r>
      <w:r w:rsidRPr="002B7D4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890869" w:rsidRPr="002B7D48">
        <w:rPr>
          <w:rFonts w:asciiTheme="minorHAnsi" w:hAnsiTheme="minorHAnsi" w:cstheme="minorHAnsi"/>
          <w:sz w:val="24"/>
          <w:szCs w:val="24"/>
        </w:rPr>
        <w:t>MUNICIPAL DISTRICT</w:t>
      </w:r>
      <w:r w:rsidRPr="002B7D4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OF</w:t>
      </w:r>
      <w:r w:rsidRPr="002B7D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ST.</w:t>
      </w:r>
      <w:r w:rsidRPr="00B569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STEPHEN</w:t>
      </w:r>
      <w:r w:rsidRPr="00B569B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AS</w:t>
      </w:r>
      <w:r w:rsidRPr="00B569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pacing w:val="-2"/>
          <w:sz w:val="24"/>
          <w:szCs w:val="24"/>
        </w:rPr>
        <w:t>FOLLOWS:</w:t>
      </w:r>
    </w:p>
    <w:p w14:paraId="105D654B" w14:textId="77777777" w:rsidR="00D64FC7" w:rsidRPr="00B569B2" w:rsidRDefault="00D64FC7">
      <w:pPr>
        <w:pStyle w:val="BodyText"/>
        <w:spacing w:before="7"/>
        <w:rPr>
          <w:rFonts w:asciiTheme="minorHAnsi" w:hAnsiTheme="minorHAnsi" w:cstheme="minorHAnsi"/>
        </w:rPr>
      </w:pPr>
    </w:p>
    <w:p w14:paraId="6A03A0BF" w14:textId="77777777" w:rsidR="00D64FC7" w:rsidRPr="00B569B2" w:rsidRDefault="00B36D2B">
      <w:pPr>
        <w:pStyle w:val="Heading1"/>
        <w:ind w:left="224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pacing w:val="-2"/>
          <w:sz w:val="24"/>
          <w:szCs w:val="24"/>
        </w:rPr>
        <w:t>Definitions</w:t>
      </w:r>
    </w:p>
    <w:p w14:paraId="283AA990" w14:textId="77777777" w:rsidR="00D64FC7" w:rsidRPr="00B569B2" w:rsidRDefault="00B36D2B">
      <w:pPr>
        <w:tabs>
          <w:tab w:val="left" w:pos="945"/>
        </w:tabs>
        <w:spacing w:before="251"/>
        <w:ind w:left="220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b/>
          <w:spacing w:val="-10"/>
          <w:sz w:val="24"/>
          <w:szCs w:val="24"/>
        </w:rPr>
        <w:t>1</w:t>
      </w:r>
      <w:r w:rsidRPr="00B569B2">
        <w:rPr>
          <w:rFonts w:asciiTheme="minorHAnsi" w:hAnsiTheme="minorHAnsi" w:cstheme="minorHAnsi"/>
          <w:b/>
          <w:sz w:val="24"/>
          <w:szCs w:val="24"/>
        </w:rPr>
        <w:tab/>
      </w:r>
      <w:r w:rsidRPr="00B569B2">
        <w:rPr>
          <w:rFonts w:asciiTheme="minorHAnsi" w:hAnsiTheme="minorHAnsi" w:cstheme="minorHAnsi"/>
          <w:sz w:val="24"/>
          <w:szCs w:val="24"/>
        </w:rPr>
        <w:t>The</w:t>
      </w:r>
      <w:r w:rsidRPr="00B569B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following</w:t>
      </w:r>
      <w:r w:rsidRPr="00B569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definitions</w:t>
      </w:r>
      <w:r w:rsidRPr="00B569B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apply</w:t>
      </w:r>
      <w:r w:rsidRPr="00B569B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in</w:t>
      </w:r>
      <w:r w:rsidRPr="00B569B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this</w:t>
      </w:r>
      <w:r w:rsidRPr="00B569B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by-</w:t>
      </w:r>
      <w:r w:rsidRPr="00B569B2">
        <w:rPr>
          <w:rFonts w:asciiTheme="minorHAnsi" w:hAnsiTheme="minorHAnsi" w:cstheme="minorHAnsi"/>
          <w:spacing w:val="-4"/>
          <w:sz w:val="24"/>
          <w:szCs w:val="24"/>
        </w:rPr>
        <w:t>law.</w:t>
      </w:r>
    </w:p>
    <w:p w14:paraId="6D87BB8C" w14:textId="6967B275" w:rsidR="00D64FC7" w:rsidRPr="00B569B2" w:rsidRDefault="00B36D2B">
      <w:pPr>
        <w:spacing w:before="250"/>
        <w:ind w:left="955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>"Act"</w:t>
      </w:r>
      <w:r w:rsidRPr="00B569B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means</w:t>
      </w:r>
      <w:r w:rsidRPr="00B569B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the</w:t>
      </w:r>
      <w:r w:rsidRPr="00B569B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3323B">
        <w:rPr>
          <w:rFonts w:asciiTheme="minorHAnsi" w:hAnsiTheme="minorHAnsi" w:cstheme="minorHAnsi"/>
          <w:i/>
          <w:sz w:val="24"/>
          <w:szCs w:val="24"/>
        </w:rPr>
        <w:t>Municipalities</w:t>
      </w:r>
      <w:r w:rsidRPr="00A3323B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A3323B">
        <w:rPr>
          <w:rFonts w:asciiTheme="minorHAnsi" w:hAnsiTheme="minorHAnsi" w:cstheme="minorHAnsi"/>
          <w:i/>
          <w:sz w:val="24"/>
          <w:szCs w:val="24"/>
        </w:rPr>
        <w:t>Act,</w:t>
      </w:r>
      <w:r w:rsidRPr="00A3323B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3323B">
        <w:rPr>
          <w:rFonts w:asciiTheme="minorHAnsi" w:hAnsiTheme="minorHAnsi" w:cstheme="minorHAnsi"/>
          <w:sz w:val="24"/>
          <w:szCs w:val="24"/>
        </w:rPr>
        <w:t>R.S.N.B.</w:t>
      </w:r>
      <w:r w:rsidRPr="00A3323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3323B">
        <w:rPr>
          <w:rFonts w:asciiTheme="minorHAnsi" w:hAnsiTheme="minorHAnsi" w:cstheme="minorHAnsi"/>
          <w:sz w:val="24"/>
          <w:szCs w:val="24"/>
        </w:rPr>
        <w:t>1973,</w:t>
      </w:r>
      <w:r w:rsidRPr="00A332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323B">
        <w:rPr>
          <w:rFonts w:asciiTheme="minorHAnsi" w:hAnsiTheme="minorHAnsi" w:cstheme="minorHAnsi"/>
          <w:sz w:val="24"/>
          <w:szCs w:val="24"/>
        </w:rPr>
        <w:t>Chapter</w:t>
      </w:r>
      <w:r w:rsidRPr="00A3323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3323B">
        <w:rPr>
          <w:rFonts w:asciiTheme="minorHAnsi" w:hAnsiTheme="minorHAnsi" w:cstheme="minorHAnsi"/>
          <w:sz w:val="24"/>
          <w:szCs w:val="24"/>
        </w:rPr>
        <w:t>-</w:t>
      </w:r>
      <w:r w:rsidRPr="00A3323B">
        <w:rPr>
          <w:rFonts w:asciiTheme="minorHAnsi" w:hAnsiTheme="minorHAnsi" w:cstheme="minorHAnsi"/>
          <w:spacing w:val="-5"/>
          <w:sz w:val="24"/>
          <w:szCs w:val="24"/>
        </w:rPr>
        <w:t>22</w:t>
      </w:r>
      <w:r w:rsidR="00A3323B" w:rsidRPr="00A3323B">
        <w:rPr>
          <w:rFonts w:asciiTheme="minorHAnsi" w:hAnsiTheme="minorHAnsi" w:cstheme="minorHAnsi"/>
          <w:spacing w:val="-5"/>
          <w:sz w:val="24"/>
          <w:szCs w:val="24"/>
        </w:rPr>
        <w:t xml:space="preserve"> or </w:t>
      </w:r>
      <w:r w:rsidR="003C3B89" w:rsidRPr="00A3323B">
        <w:rPr>
          <w:rFonts w:asciiTheme="minorHAnsi" w:hAnsiTheme="minorHAnsi" w:cstheme="minorHAnsi"/>
          <w:sz w:val="24"/>
          <w:szCs w:val="24"/>
        </w:rPr>
        <w:t>any</w:t>
      </w:r>
      <w:r w:rsidR="003C3B89">
        <w:rPr>
          <w:rFonts w:asciiTheme="minorHAnsi" w:hAnsiTheme="minorHAnsi" w:cstheme="minorHAnsi"/>
          <w:sz w:val="24"/>
          <w:szCs w:val="24"/>
        </w:rPr>
        <w:t xml:space="preserve"> successor legislation</w:t>
      </w:r>
      <w:r w:rsidR="00A1219D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0B32D995" w14:textId="3A32AFA0" w:rsidR="00D64FC7" w:rsidRPr="00B569B2" w:rsidRDefault="00B36D2B">
      <w:pPr>
        <w:spacing w:before="277" w:line="223" w:lineRule="auto"/>
        <w:ind w:left="185" w:right="225" w:firstLine="752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>"all-terrain</w:t>
      </w:r>
      <w:r w:rsidRPr="00B569B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vehicle" means</w:t>
      </w:r>
      <w:r w:rsidRPr="00B569B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an</w:t>
      </w:r>
      <w:r w:rsidRPr="00B569B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all-terrain</w:t>
      </w:r>
      <w:r w:rsidRPr="00B569B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vehicle</w:t>
      </w:r>
      <w:r w:rsidRPr="00B56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as</w:t>
      </w:r>
      <w:r w:rsidRPr="00B569B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defined</w:t>
      </w:r>
      <w:r w:rsidRPr="00B569B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in</w:t>
      </w:r>
      <w:r w:rsidRPr="00B569B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 xml:space="preserve">the </w:t>
      </w:r>
      <w:r w:rsidRPr="00B569B2">
        <w:rPr>
          <w:rFonts w:asciiTheme="minorHAnsi" w:hAnsiTheme="minorHAnsi" w:cstheme="minorHAnsi"/>
          <w:i/>
          <w:sz w:val="24"/>
          <w:szCs w:val="24"/>
        </w:rPr>
        <w:t>Off-Road</w:t>
      </w:r>
      <w:r w:rsidRPr="00B569B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sz w:val="24"/>
          <w:szCs w:val="24"/>
        </w:rPr>
        <w:t xml:space="preserve">Vehicle Act, </w:t>
      </w:r>
      <w:r w:rsidRPr="00B569B2">
        <w:rPr>
          <w:rFonts w:asciiTheme="minorHAnsi" w:hAnsiTheme="minorHAnsi" w:cstheme="minorHAnsi"/>
          <w:sz w:val="24"/>
          <w:szCs w:val="24"/>
        </w:rPr>
        <w:t>Acts of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New Brunswick,</w:t>
      </w:r>
      <w:r w:rsidRPr="00B569B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1985, Chapter A-7.11 as amended by the Acts of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New Brunswick 2003, Chapter 7</w:t>
      </w:r>
      <w:r w:rsidR="00A1219D">
        <w:rPr>
          <w:rFonts w:asciiTheme="minorHAnsi" w:hAnsiTheme="minorHAnsi" w:cstheme="minorHAnsi"/>
          <w:sz w:val="24"/>
          <w:szCs w:val="24"/>
        </w:rPr>
        <w:t xml:space="preserve"> </w:t>
      </w:r>
      <w:r w:rsidR="00A1219D" w:rsidRPr="00A3323B">
        <w:rPr>
          <w:rFonts w:asciiTheme="minorHAnsi" w:hAnsiTheme="minorHAnsi" w:cstheme="minorHAnsi"/>
          <w:spacing w:val="-5"/>
          <w:sz w:val="24"/>
          <w:szCs w:val="24"/>
        </w:rPr>
        <w:t xml:space="preserve">or </w:t>
      </w:r>
      <w:r w:rsidR="00A1219D" w:rsidRPr="00A3323B">
        <w:rPr>
          <w:rFonts w:asciiTheme="minorHAnsi" w:hAnsiTheme="minorHAnsi" w:cstheme="minorHAnsi"/>
          <w:sz w:val="24"/>
          <w:szCs w:val="24"/>
        </w:rPr>
        <w:t>any</w:t>
      </w:r>
      <w:r w:rsidR="00A1219D">
        <w:rPr>
          <w:rFonts w:asciiTheme="minorHAnsi" w:hAnsiTheme="minorHAnsi" w:cstheme="minorHAnsi"/>
          <w:sz w:val="24"/>
          <w:szCs w:val="24"/>
        </w:rPr>
        <w:t xml:space="preserve"> successor legislation</w:t>
      </w:r>
      <w:r w:rsidR="00A1219D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38D1D603" w14:textId="367848B1" w:rsidR="00D64FC7" w:rsidRPr="00B569B2" w:rsidRDefault="00B36D2B">
      <w:pPr>
        <w:spacing w:before="262" w:line="220" w:lineRule="auto"/>
        <w:ind w:left="188" w:right="337" w:firstLine="741"/>
        <w:jc w:val="both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>"Chief</w:t>
      </w:r>
      <w:r w:rsidRPr="00B569B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Administrative</w:t>
      </w:r>
      <w:r w:rsidRPr="00B569B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Officer"</w:t>
      </w:r>
      <w:r w:rsidRPr="00B569B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means</w:t>
      </w:r>
      <w:r w:rsidRPr="00B569B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the Chief</w:t>
      </w:r>
      <w:r w:rsidRPr="00B569B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Administrative Officer appointed by the Council</w:t>
      </w:r>
      <w:r w:rsidRPr="00B56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pursuant to subsection 74(1) of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the Act and includes</w:t>
      </w:r>
      <w:r w:rsidRPr="00B56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 person</w:t>
      </w:r>
      <w:r w:rsidRPr="00B569B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designated</w:t>
      </w:r>
      <w:r w:rsidRPr="00B569B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by the Chief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Administrative Officer to act on the Chief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 xml:space="preserve">Administrative Officer's </w:t>
      </w:r>
      <w:r w:rsidR="00326061" w:rsidRPr="00B569B2">
        <w:rPr>
          <w:rFonts w:asciiTheme="minorHAnsi" w:hAnsiTheme="minorHAnsi" w:cstheme="minorHAnsi"/>
          <w:sz w:val="24"/>
          <w:szCs w:val="24"/>
        </w:rPr>
        <w:t>behalf.</w:t>
      </w:r>
    </w:p>
    <w:p w14:paraId="650C035C" w14:textId="1DD0334D" w:rsidR="00D64FC7" w:rsidRDefault="00B36D2B">
      <w:pPr>
        <w:spacing w:before="256"/>
        <w:ind w:left="915"/>
        <w:rPr>
          <w:rFonts w:asciiTheme="minorHAnsi" w:hAnsiTheme="minorHAnsi" w:cstheme="minorHAnsi"/>
          <w:spacing w:val="-2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>"</w:t>
      </w:r>
      <w:r w:rsidRPr="002B7D48">
        <w:rPr>
          <w:rFonts w:asciiTheme="minorHAnsi" w:hAnsiTheme="minorHAnsi" w:cstheme="minorHAnsi"/>
          <w:sz w:val="24"/>
          <w:szCs w:val="24"/>
        </w:rPr>
        <w:t>Council"</w:t>
      </w:r>
      <w:r w:rsidRPr="002B7D4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means</w:t>
      </w:r>
      <w:r w:rsidRPr="002B7D4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the</w:t>
      </w:r>
      <w:r w:rsidRPr="002B7D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mayor</w:t>
      </w:r>
      <w:r w:rsidRPr="002B7D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and</w:t>
      </w:r>
      <w:r w:rsidRPr="002B7D4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F949A5" w:rsidRPr="002B7D48">
        <w:rPr>
          <w:rFonts w:asciiTheme="minorHAnsi" w:hAnsiTheme="minorHAnsi" w:cstheme="minorHAnsi"/>
          <w:sz w:val="24"/>
          <w:szCs w:val="24"/>
        </w:rPr>
        <w:t>councilors</w:t>
      </w:r>
      <w:r w:rsidRPr="002B7D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of</w:t>
      </w:r>
      <w:r w:rsidR="00F949A5" w:rsidRPr="002B7D48">
        <w:rPr>
          <w:rFonts w:asciiTheme="minorHAnsi" w:hAnsiTheme="minorHAnsi" w:cstheme="minorHAnsi"/>
          <w:sz w:val="24"/>
          <w:szCs w:val="24"/>
        </w:rPr>
        <w:t xml:space="preserve"> </w:t>
      </w:r>
      <w:r w:rsidR="00FE2D91" w:rsidRPr="002B7D48">
        <w:rPr>
          <w:rFonts w:asciiTheme="minorHAnsi" w:hAnsiTheme="minorHAnsi" w:cstheme="minorHAnsi"/>
          <w:sz w:val="24"/>
          <w:szCs w:val="24"/>
        </w:rPr>
        <w:t>the Municipal District</w:t>
      </w:r>
      <w:r w:rsidRPr="002B7D4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of</w:t>
      </w:r>
      <w:r w:rsidR="00F949A5" w:rsidRPr="002B7D48">
        <w:rPr>
          <w:rFonts w:asciiTheme="minorHAnsi" w:hAnsiTheme="minorHAnsi" w:cstheme="minorHAnsi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St.</w:t>
      </w:r>
      <w:r w:rsidRPr="002B7D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26061" w:rsidRPr="002B7D48">
        <w:rPr>
          <w:rFonts w:asciiTheme="minorHAnsi" w:hAnsiTheme="minorHAnsi" w:cstheme="minorHAnsi"/>
          <w:spacing w:val="-2"/>
          <w:sz w:val="24"/>
          <w:szCs w:val="24"/>
        </w:rPr>
        <w:t>Stephen.</w:t>
      </w:r>
    </w:p>
    <w:p w14:paraId="18E9CB33" w14:textId="1A3E5E7E" w:rsidR="00D64FC7" w:rsidRDefault="00B36D2B" w:rsidP="00307733">
      <w:pPr>
        <w:spacing w:before="269" w:line="223" w:lineRule="auto"/>
        <w:ind w:left="162" w:right="146" w:firstLine="747"/>
        <w:rPr>
          <w:rFonts w:asciiTheme="minorHAnsi" w:hAnsiTheme="minorHAnsi" w:cstheme="minorHAnsi"/>
          <w:spacing w:val="-5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>"</w:t>
      </w:r>
      <w:r w:rsidR="00326061" w:rsidRPr="00B569B2">
        <w:rPr>
          <w:rFonts w:asciiTheme="minorHAnsi" w:hAnsiTheme="minorHAnsi" w:cstheme="minorHAnsi"/>
          <w:sz w:val="24"/>
          <w:szCs w:val="24"/>
        </w:rPr>
        <w:t>Motor</w:t>
      </w:r>
      <w:r w:rsidRPr="00B569B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vehicle" has</w:t>
      </w:r>
      <w:r w:rsidRPr="00B569B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the</w:t>
      </w:r>
      <w:r w:rsidRPr="00B569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same meaning as</w:t>
      </w:r>
      <w:r w:rsidRPr="00B56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in</w:t>
      </w:r>
      <w:r w:rsidRPr="00B569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 xml:space="preserve">the </w:t>
      </w:r>
      <w:r w:rsidRPr="00B569B2">
        <w:rPr>
          <w:rFonts w:asciiTheme="minorHAnsi" w:hAnsiTheme="minorHAnsi" w:cstheme="minorHAnsi"/>
          <w:i/>
          <w:sz w:val="24"/>
          <w:szCs w:val="24"/>
        </w:rPr>
        <w:t>Motor</w:t>
      </w:r>
      <w:r w:rsidRPr="00B569B2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sz w:val="24"/>
          <w:szCs w:val="24"/>
        </w:rPr>
        <w:t>Vehicle</w:t>
      </w:r>
      <w:r w:rsidRPr="00B569B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sz w:val="24"/>
          <w:szCs w:val="24"/>
        </w:rPr>
        <w:t xml:space="preserve">Act, </w:t>
      </w:r>
      <w:r w:rsidRPr="00B569B2">
        <w:rPr>
          <w:rFonts w:asciiTheme="minorHAnsi" w:hAnsiTheme="minorHAnsi" w:cstheme="minorHAnsi"/>
          <w:sz w:val="24"/>
          <w:szCs w:val="24"/>
        </w:rPr>
        <w:t>R.S.N.B. 1973, Chapter</w:t>
      </w:r>
      <w:r w:rsidR="0091192F">
        <w:rPr>
          <w:rFonts w:asciiTheme="minorHAnsi" w:hAnsiTheme="minorHAnsi" w:cstheme="minorHAnsi"/>
          <w:sz w:val="24"/>
          <w:szCs w:val="24"/>
        </w:rPr>
        <w:t xml:space="preserve"> M</w:t>
      </w:r>
      <w:r w:rsidRPr="00B569B2">
        <w:rPr>
          <w:rFonts w:asciiTheme="minorHAnsi" w:hAnsiTheme="minorHAnsi" w:cstheme="minorHAnsi"/>
          <w:sz w:val="24"/>
          <w:szCs w:val="24"/>
        </w:rPr>
        <w:t xml:space="preserve"> -17, and for the purposes of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 xml:space="preserve">this by-law shall include motorcycle and motor driven cycle as defined in the </w:t>
      </w:r>
      <w:r w:rsidRPr="00B569B2">
        <w:rPr>
          <w:rFonts w:asciiTheme="minorHAnsi" w:hAnsiTheme="minorHAnsi" w:cstheme="minorHAnsi"/>
          <w:i/>
          <w:sz w:val="24"/>
          <w:szCs w:val="24"/>
        </w:rPr>
        <w:t>Motor</w:t>
      </w:r>
      <w:r w:rsidRPr="00B569B2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sz w:val="24"/>
          <w:szCs w:val="24"/>
        </w:rPr>
        <w:t>Vehicle Act</w:t>
      </w:r>
      <w:r w:rsidR="00A12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1219D" w:rsidRPr="00A3323B">
        <w:rPr>
          <w:rFonts w:asciiTheme="minorHAnsi" w:hAnsiTheme="minorHAnsi" w:cstheme="minorHAnsi"/>
          <w:spacing w:val="-5"/>
          <w:sz w:val="24"/>
          <w:szCs w:val="24"/>
        </w:rPr>
        <w:t xml:space="preserve">or </w:t>
      </w:r>
      <w:r w:rsidR="00A1219D" w:rsidRPr="00A3323B">
        <w:rPr>
          <w:rFonts w:asciiTheme="minorHAnsi" w:hAnsiTheme="minorHAnsi" w:cstheme="minorHAnsi"/>
          <w:sz w:val="24"/>
          <w:szCs w:val="24"/>
        </w:rPr>
        <w:t>any</w:t>
      </w:r>
      <w:r w:rsidR="00A1219D">
        <w:rPr>
          <w:rFonts w:asciiTheme="minorHAnsi" w:hAnsiTheme="minorHAnsi" w:cstheme="minorHAnsi"/>
          <w:sz w:val="24"/>
          <w:szCs w:val="24"/>
        </w:rPr>
        <w:t xml:space="preserve"> successor legislation</w:t>
      </w:r>
      <w:r w:rsidR="00A1219D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27789D72" w14:textId="6E1D7E70" w:rsidR="001D5E4C" w:rsidRPr="00B569B2" w:rsidRDefault="001D5E4C" w:rsidP="001D5E4C">
      <w:pPr>
        <w:spacing w:before="250"/>
        <w:ind w:left="881"/>
        <w:rPr>
          <w:rFonts w:asciiTheme="minorHAnsi" w:hAnsiTheme="minorHAnsi" w:cstheme="minorHAnsi"/>
          <w:sz w:val="24"/>
          <w:szCs w:val="24"/>
        </w:rPr>
      </w:pPr>
      <w:r w:rsidRPr="002B7D48">
        <w:rPr>
          <w:rFonts w:asciiTheme="minorHAnsi" w:hAnsiTheme="minorHAnsi" w:cstheme="minorHAnsi"/>
          <w:sz w:val="24"/>
          <w:szCs w:val="24"/>
        </w:rPr>
        <w:t>“Municipal District” or "MDSS"</w:t>
      </w:r>
      <w:r w:rsidRPr="002B7D4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means</w:t>
      </w:r>
      <w:r w:rsidRPr="002B7D4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the Municipal District</w:t>
      </w:r>
      <w:r w:rsidRPr="002B7D4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of St.</w:t>
      </w:r>
      <w:r w:rsidRPr="002B7D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26061" w:rsidRPr="002B7D48">
        <w:rPr>
          <w:rFonts w:asciiTheme="minorHAnsi" w:hAnsiTheme="minorHAnsi" w:cstheme="minorHAnsi"/>
          <w:spacing w:val="-2"/>
          <w:sz w:val="24"/>
          <w:szCs w:val="24"/>
        </w:rPr>
        <w:t>Stephen.</w:t>
      </w:r>
    </w:p>
    <w:p w14:paraId="46CA4DA7" w14:textId="209E893E" w:rsidR="00105080" w:rsidRPr="00B569B2" w:rsidRDefault="00B36D2B" w:rsidP="00105080">
      <w:pPr>
        <w:spacing w:before="270" w:line="220" w:lineRule="auto"/>
        <w:ind w:left="146" w:firstLine="754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 xml:space="preserve">"park" means lands in the </w:t>
      </w:r>
      <w:r w:rsidR="003C3B89">
        <w:rPr>
          <w:rFonts w:asciiTheme="minorHAnsi" w:hAnsiTheme="minorHAnsi" w:cstheme="minorHAnsi"/>
          <w:sz w:val="24"/>
          <w:szCs w:val="24"/>
        </w:rPr>
        <w:t>M</w:t>
      </w:r>
      <w:r w:rsidR="00FE2D91" w:rsidRPr="00B569B2">
        <w:rPr>
          <w:rFonts w:asciiTheme="minorHAnsi" w:hAnsiTheme="minorHAnsi" w:cstheme="minorHAnsi"/>
          <w:sz w:val="24"/>
          <w:szCs w:val="24"/>
        </w:rPr>
        <w:t xml:space="preserve">unicipal </w:t>
      </w:r>
      <w:r w:rsidR="003C3B89">
        <w:rPr>
          <w:rFonts w:asciiTheme="minorHAnsi" w:hAnsiTheme="minorHAnsi" w:cstheme="minorHAnsi"/>
          <w:sz w:val="24"/>
          <w:szCs w:val="24"/>
        </w:rPr>
        <w:t>D</w:t>
      </w:r>
      <w:r w:rsidR="00FE2D91" w:rsidRPr="00B569B2">
        <w:rPr>
          <w:rFonts w:asciiTheme="minorHAnsi" w:hAnsiTheme="minorHAnsi" w:cstheme="minorHAnsi"/>
          <w:sz w:val="24"/>
          <w:szCs w:val="24"/>
        </w:rPr>
        <w:t>istrict</w:t>
      </w:r>
      <w:r w:rsidRPr="00B569B2">
        <w:rPr>
          <w:rFonts w:asciiTheme="minorHAnsi" w:hAnsiTheme="minorHAnsi" w:cstheme="minorHAnsi"/>
          <w:sz w:val="24"/>
          <w:szCs w:val="24"/>
        </w:rPr>
        <w:t xml:space="preserve"> set aside</w:t>
      </w:r>
      <w:r w:rsidRPr="00B569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for public recreational use, including playgrounds, pools, athletic fields,</w:t>
      </w:r>
      <w:r w:rsidRPr="00B56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tot</w:t>
      </w:r>
      <w:r w:rsidRPr="00B569B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lots</w:t>
      </w:r>
      <w:r w:rsidR="00FE2D91" w:rsidRPr="002B7D48">
        <w:rPr>
          <w:rFonts w:asciiTheme="minorHAnsi" w:hAnsiTheme="minorHAnsi" w:cstheme="minorHAnsi"/>
          <w:sz w:val="24"/>
          <w:szCs w:val="24"/>
        </w:rPr>
        <w:t>,</w:t>
      </w:r>
      <w:r w:rsidR="00105080" w:rsidRPr="002B7D48">
        <w:rPr>
          <w:rFonts w:asciiTheme="minorHAnsi" w:hAnsiTheme="minorHAnsi" w:cstheme="minorHAnsi"/>
          <w:sz w:val="24"/>
          <w:szCs w:val="24"/>
        </w:rPr>
        <w:t xml:space="preserve"> parking lot, green</w:t>
      </w:r>
      <w:r w:rsidR="00FE2D91" w:rsidRPr="002B7D48">
        <w:rPr>
          <w:rFonts w:asciiTheme="minorHAnsi" w:hAnsiTheme="minorHAnsi" w:cstheme="minorHAnsi"/>
          <w:sz w:val="24"/>
          <w:szCs w:val="24"/>
        </w:rPr>
        <w:t xml:space="preserve"> spaces</w:t>
      </w:r>
      <w:r w:rsidR="00224AE9" w:rsidRPr="002B7D48">
        <w:rPr>
          <w:rFonts w:asciiTheme="minorHAnsi" w:hAnsiTheme="minorHAnsi" w:cstheme="minorHAnsi"/>
          <w:sz w:val="24"/>
          <w:szCs w:val="24"/>
        </w:rPr>
        <w:t>,</w:t>
      </w:r>
      <w:r w:rsidR="00FE2D91" w:rsidRPr="002B7D48">
        <w:rPr>
          <w:rFonts w:asciiTheme="minorHAnsi" w:hAnsiTheme="minorHAnsi" w:cstheme="minorHAnsi"/>
          <w:sz w:val="24"/>
          <w:szCs w:val="24"/>
        </w:rPr>
        <w:t xml:space="preserve"> trails</w:t>
      </w:r>
      <w:r w:rsidRPr="002B7D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and</w:t>
      </w:r>
      <w:r w:rsidRPr="002B7D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parks</w:t>
      </w:r>
      <w:r w:rsidRPr="002B7D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as</w:t>
      </w:r>
      <w:r w:rsidRPr="002B7D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set</w:t>
      </w:r>
      <w:r w:rsidRPr="002B7D4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out</w:t>
      </w:r>
      <w:r w:rsidRPr="002B7D4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in Schedule A</w:t>
      </w:r>
      <w:r w:rsidRPr="002B7D4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attached</w:t>
      </w:r>
      <w:r w:rsidRPr="002B7D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hereto, and</w:t>
      </w:r>
      <w:r w:rsidRPr="002B7D4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the</w:t>
      </w:r>
      <w:r w:rsidRPr="002B7D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Council</w:t>
      </w:r>
      <w:r w:rsidRPr="002B7D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may, by</w:t>
      </w:r>
      <w:r w:rsidRPr="002B7D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resolution, add</w:t>
      </w:r>
      <w:r w:rsidRPr="002B7D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a</w:t>
      </w:r>
      <w:r w:rsidRPr="002B7D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playground, pool, athletic</w:t>
      </w:r>
      <w:r w:rsidRPr="002B7D4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field, tot</w:t>
      </w:r>
      <w:r w:rsidRPr="002B7D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lot</w:t>
      </w:r>
      <w:r w:rsidRPr="002B7D4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or</w:t>
      </w:r>
      <w:r w:rsidRPr="002B7D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park</w:t>
      </w:r>
      <w:r w:rsidRPr="002B7D4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7D48">
        <w:rPr>
          <w:rFonts w:asciiTheme="minorHAnsi" w:hAnsiTheme="minorHAnsi" w:cstheme="minorHAnsi"/>
          <w:sz w:val="24"/>
          <w:szCs w:val="24"/>
        </w:rPr>
        <w:t>to or delete same from Schedule A;</w:t>
      </w:r>
    </w:p>
    <w:p w14:paraId="75FCE30E" w14:textId="727DA4B5" w:rsidR="00AA2203" w:rsidRDefault="00AA2203" w:rsidP="00105080">
      <w:pPr>
        <w:spacing w:before="270" w:line="220" w:lineRule="auto"/>
        <w:ind w:left="146" w:firstLine="754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z w:val="24"/>
          <w:szCs w:val="24"/>
        </w:rPr>
        <w:t>“</w:t>
      </w:r>
      <w:r w:rsidR="00326061" w:rsidRPr="00B569B2">
        <w:rPr>
          <w:rFonts w:asciiTheme="minorHAnsi" w:hAnsiTheme="minorHAnsi" w:cstheme="minorHAnsi"/>
          <w:sz w:val="24"/>
          <w:szCs w:val="24"/>
        </w:rPr>
        <w:t>Parking</w:t>
      </w:r>
      <w:r w:rsidRPr="00B569B2">
        <w:rPr>
          <w:rFonts w:asciiTheme="minorHAnsi" w:hAnsiTheme="minorHAnsi" w:cstheme="minorHAnsi"/>
          <w:sz w:val="24"/>
          <w:szCs w:val="24"/>
        </w:rPr>
        <w:t xml:space="preserve"> lot” means land in the </w:t>
      </w:r>
      <w:r w:rsidR="003C3B89">
        <w:rPr>
          <w:rFonts w:asciiTheme="minorHAnsi" w:hAnsiTheme="minorHAnsi" w:cstheme="minorHAnsi"/>
          <w:sz w:val="24"/>
          <w:szCs w:val="24"/>
        </w:rPr>
        <w:t>M</w:t>
      </w:r>
      <w:r w:rsidRPr="00B569B2">
        <w:rPr>
          <w:rFonts w:asciiTheme="minorHAnsi" w:hAnsiTheme="minorHAnsi" w:cstheme="minorHAnsi"/>
          <w:sz w:val="24"/>
          <w:szCs w:val="24"/>
        </w:rPr>
        <w:t xml:space="preserve">unicipal </w:t>
      </w:r>
      <w:r w:rsidR="003C3B89">
        <w:rPr>
          <w:rFonts w:asciiTheme="minorHAnsi" w:hAnsiTheme="minorHAnsi" w:cstheme="minorHAnsi"/>
          <w:sz w:val="24"/>
          <w:szCs w:val="24"/>
        </w:rPr>
        <w:t>D</w:t>
      </w:r>
      <w:r w:rsidRPr="00B569B2">
        <w:rPr>
          <w:rFonts w:asciiTheme="minorHAnsi" w:hAnsiTheme="minorHAnsi" w:cstheme="minorHAnsi"/>
          <w:sz w:val="24"/>
          <w:szCs w:val="24"/>
        </w:rPr>
        <w:t xml:space="preserve">istrict </w:t>
      </w:r>
      <w:r w:rsidR="00B569B2">
        <w:rPr>
          <w:rFonts w:asciiTheme="minorHAnsi" w:hAnsiTheme="minorHAnsi" w:cstheme="minorHAnsi"/>
          <w:sz w:val="24"/>
          <w:szCs w:val="24"/>
        </w:rPr>
        <w:t xml:space="preserve">that is set aside for public parking of motor vehicles. </w:t>
      </w:r>
    </w:p>
    <w:p w14:paraId="54566F2A" w14:textId="6CEDF438" w:rsidR="001D5E4C" w:rsidRPr="00B569B2" w:rsidRDefault="001D5E4C" w:rsidP="00105080">
      <w:pPr>
        <w:spacing w:before="270" w:line="220" w:lineRule="auto"/>
        <w:ind w:left="146" w:firstLine="754"/>
        <w:rPr>
          <w:rFonts w:asciiTheme="minorHAnsi" w:hAnsiTheme="minorHAnsi" w:cstheme="minorHAnsi"/>
          <w:sz w:val="24"/>
          <w:szCs w:val="24"/>
        </w:rPr>
      </w:pPr>
      <w:r w:rsidRPr="00CD1D75">
        <w:rPr>
          <w:rFonts w:asciiTheme="minorHAnsi" w:hAnsiTheme="minorHAnsi" w:cstheme="minorHAnsi"/>
          <w:sz w:val="24"/>
          <w:szCs w:val="24"/>
        </w:rPr>
        <w:lastRenderedPageBreak/>
        <w:t>“</w:t>
      </w:r>
      <w:r w:rsidR="00326061" w:rsidRPr="00CD1D75">
        <w:rPr>
          <w:rFonts w:asciiTheme="minorHAnsi" w:hAnsiTheme="minorHAnsi" w:cstheme="minorHAnsi"/>
          <w:sz w:val="24"/>
          <w:szCs w:val="24"/>
        </w:rPr>
        <w:t>Public</w:t>
      </w:r>
      <w:r w:rsidRPr="00CD1D75">
        <w:rPr>
          <w:rFonts w:asciiTheme="minorHAnsi" w:hAnsiTheme="minorHAnsi" w:cstheme="minorHAnsi"/>
          <w:sz w:val="24"/>
          <w:szCs w:val="24"/>
        </w:rPr>
        <w:t xml:space="preserve"> gathering” means any social function that the general public could if invited, attend.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1D75" w:rsidRPr="00CD1D75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For example, a public gathering includes, but is not limited to, a wedding, reception, funeral, reunion, or meeting of any organization, association, or corporation that is open to non</w:t>
      </w:r>
      <w:r w:rsidR="00CD1D75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-</w:t>
      </w:r>
      <w:r w:rsidR="00CD1D75" w:rsidRPr="00CD1D75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members.</w:t>
      </w:r>
    </w:p>
    <w:p w14:paraId="7EDA04BB" w14:textId="77777777" w:rsidR="00D64FC7" w:rsidRPr="00B569B2" w:rsidRDefault="00B36D2B">
      <w:pPr>
        <w:pStyle w:val="Heading1"/>
        <w:spacing w:before="251"/>
        <w:ind w:left="137"/>
        <w:rPr>
          <w:rFonts w:asciiTheme="minorHAnsi" w:hAnsiTheme="minorHAnsi" w:cstheme="minorHAnsi"/>
          <w:sz w:val="24"/>
          <w:szCs w:val="24"/>
        </w:rPr>
      </w:pPr>
      <w:r w:rsidRPr="00B569B2">
        <w:rPr>
          <w:rFonts w:asciiTheme="minorHAnsi" w:hAnsiTheme="minorHAnsi" w:cstheme="minorHAnsi"/>
          <w:spacing w:val="-2"/>
          <w:sz w:val="24"/>
          <w:szCs w:val="24"/>
        </w:rPr>
        <w:t>Application</w:t>
      </w:r>
    </w:p>
    <w:p w14:paraId="0CF475CB" w14:textId="5BA13818" w:rsidR="00D64FC7" w:rsidRPr="00B569B2" w:rsidRDefault="00A74170" w:rsidP="00C72327">
      <w:pPr>
        <w:pStyle w:val="ListParagraph"/>
        <w:numPr>
          <w:ilvl w:val="0"/>
          <w:numId w:val="1"/>
        </w:numPr>
        <w:spacing w:before="254"/>
        <w:ind w:left="284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2327">
        <w:rPr>
          <w:rFonts w:asciiTheme="minorHAnsi" w:hAnsiTheme="minorHAnsi" w:cstheme="minorHAnsi"/>
          <w:sz w:val="24"/>
          <w:szCs w:val="24"/>
        </w:rPr>
        <w:t xml:space="preserve">   </w:t>
      </w:r>
      <w:r w:rsidRPr="00B569B2">
        <w:rPr>
          <w:rFonts w:asciiTheme="minorHAnsi" w:hAnsiTheme="minorHAnsi" w:cstheme="minorHAnsi"/>
          <w:sz w:val="24"/>
          <w:szCs w:val="24"/>
        </w:rPr>
        <w:t>The</w:t>
      </w:r>
      <w:r w:rsidRPr="00B569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provisions</w:t>
      </w:r>
      <w:r w:rsidRPr="00B569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of</w:t>
      </w:r>
      <w:r w:rsidR="00F949A5" w:rsidRPr="00B569B2">
        <w:rPr>
          <w:rFonts w:asciiTheme="minorHAnsi" w:hAnsiTheme="minorHAnsi" w:cstheme="minorHAnsi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this</w:t>
      </w:r>
      <w:r w:rsidRPr="00B569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by-</w:t>
      </w:r>
      <w:r w:rsidR="00326061" w:rsidRPr="00B569B2">
        <w:rPr>
          <w:rFonts w:asciiTheme="minorHAnsi" w:hAnsiTheme="minorHAnsi" w:cstheme="minorHAnsi"/>
          <w:sz w:val="24"/>
          <w:szCs w:val="24"/>
        </w:rPr>
        <w:t>law</w:t>
      </w:r>
      <w:r w:rsidRPr="00B569B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apply</w:t>
      </w:r>
      <w:r w:rsidRPr="00B569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to</w:t>
      </w:r>
      <w:r w:rsidRPr="00B569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parks</w:t>
      </w:r>
      <w:r w:rsidRPr="00B569B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B569B2">
        <w:rPr>
          <w:rFonts w:asciiTheme="minorHAnsi" w:hAnsiTheme="minorHAnsi" w:cstheme="minorHAnsi"/>
          <w:spacing w:val="8"/>
          <w:sz w:val="24"/>
          <w:szCs w:val="24"/>
        </w:rPr>
        <w:t xml:space="preserve">and parking lots </w:t>
      </w:r>
      <w:r w:rsidRPr="00B569B2">
        <w:rPr>
          <w:rFonts w:asciiTheme="minorHAnsi" w:hAnsiTheme="minorHAnsi" w:cstheme="minorHAnsi"/>
          <w:sz w:val="24"/>
          <w:szCs w:val="24"/>
        </w:rPr>
        <w:t>in</w:t>
      </w:r>
      <w:r w:rsidRPr="00B569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z w:val="24"/>
          <w:szCs w:val="24"/>
        </w:rPr>
        <w:t>the</w:t>
      </w:r>
      <w:r w:rsidRPr="00B569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E2D91" w:rsidRPr="00B569B2">
        <w:rPr>
          <w:rFonts w:asciiTheme="minorHAnsi" w:hAnsiTheme="minorHAnsi" w:cstheme="minorHAnsi"/>
          <w:spacing w:val="-2"/>
          <w:sz w:val="24"/>
          <w:szCs w:val="24"/>
        </w:rPr>
        <w:t>M</w:t>
      </w:r>
      <w:r w:rsidR="0041353F" w:rsidRPr="00B569B2">
        <w:rPr>
          <w:rFonts w:asciiTheme="minorHAnsi" w:hAnsiTheme="minorHAnsi" w:cstheme="minorHAnsi"/>
          <w:spacing w:val="-2"/>
          <w:sz w:val="24"/>
          <w:szCs w:val="24"/>
        </w:rPr>
        <w:t>unicipal District</w:t>
      </w:r>
      <w:r w:rsidR="00B569B2">
        <w:rPr>
          <w:rFonts w:asciiTheme="minorHAnsi" w:hAnsiTheme="minorHAnsi" w:cstheme="minorHAnsi"/>
          <w:spacing w:val="-2"/>
          <w:sz w:val="24"/>
          <w:szCs w:val="24"/>
        </w:rPr>
        <w:t xml:space="preserve"> and owned by the municipality</w:t>
      </w:r>
      <w:r w:rsidR="0041353F" w:rsidRPr="00B569B2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957A9F7" w14:textId="4EDA2637" w:rsidR="00D64FC7" w:rsidRPr="00B569B2" w:rsidRDefault="00C72327" w:rsidP="00C72327">
      <w:pPr>
        <w:pStyle w:val="Heading1"/>
        <w:spacing w:before="2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spacing w:val="-2"/>
          <w:sz w:val="24"/>
          <w:szCs w:val="24"/>
        </w:rPr>
        <w:t>General</w:t>
      </w:r>
    </w:p>
    <w:p w14:paraId="1434346B" w14:textId="1BC82D1A" w:rsidR="00D64FC7" w:rsidRPr="00CD1D75" w:rsidRDefault="00B36D2B" w:rsidP="00307733">
      <w:pPr>
        <w:pStyle w:val="ListParagraph"/>
        <w:numPr>
          <w:ilvl w:val="0"/>
          <w:numId w:val="1"/>
        </w:numPr>
        <w:tabs>
          <w:tab w:val="left" w:pos="993"/>
        </w:tabs>
        <w:spacing w:before="285" w:line="218" w:lineRule="auto"/>
        <w:ind w:left="284" w:right="338" w:firstLine="0"/>
        <w:jc w:val="left"/>
        <w:rPr>
          <w:rFonts w:asciiTheme="minorHAnsi" w:hAnsiTheme="minorHAnsi" w:cstheme="minorHAnsi"/>
          <w:sz w:val="24"/>
          <w:szCs w:val="24"/>
        </w:rPr>
      </w:pPr>
      <w:r w:rsidRPr="00CD1D75">
        <w:rPr>
          <w:rFonts w:asciiTheme="minorHAnsi" w:hAnsiTheme="minorHAnsi" w:cstheme="minorHAnsi"/>
          <w:sz w:val="24"/>
          <w:szCs w:val="24"/>
        </w:rPr>
        <w:t>No</w:t>
      </w:r>
      <w:r w:rsidRPr="00CD1D7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person</w:t>
      </w:r>
      <w:r w:rsidRPr="00CD1D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shall</w:t>
      </w:r>
      <w:r w:rsidRPr="00CD1D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drive, ride</w:t>
      </w:r>
      <w:r w:rsidRPr="00CD1D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or</w:t>
      </w:r>
      <w:r w:rsidRPr="00CD1D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park a</w:t>
      </w:r>
      <w:r w:rsidRPr="00CD1D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motor</w:t>
      </w:r>
      <w:r w:rsidRPr="00CD1D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vehicle, all-terrain</w:t>
      </w:r>
      <w:r w:rsidRPr="00CD1D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vehicle, snowmobile</w:t>
      </w:r>
      <w:r w:rsidR="00487CAC" w:rsidRPr="00CD1D75">
        <w:rPr>
          <w:rFonts w:asciiTheme="minorHAnsi" w:hAnsiTheme="minorHAnsi" w:cstheme="minorHAnsi"/>
          <w:sz w:val="24"/>
          <w:szCs w:val="24"/>
        </w:rPr>
        <w:t xml:space="preserve">, </w:t>
      </w:r>
      <w:r w:rsidR="00307733" w:rsidRPr="00CD1D75">
        <w:rPr>
          <w:rFonts w:asciiTheme="minorHAnsi" w:hAnsiTheme="minorHAnsi" w:cstheme="minorHAnsi"/>
          <w:sz w:val="24"/>
          <w:szCs w:val="24"/>
        </w:rPr>
        <w:t xml:space="preserve">skateboard, </w:t>
      </w:r>
      <w:r w:rsidR="00487CAC" w:rsidRPr="00CD1D75">
        <w:rPr>
          <w:rFonts w:asciiTheme="minorHAnsi" w:hAnsiTheme="minorHAnsi" w:cstheme="minorHAnsi"/>
          <w:sz w:val="24"/>
          <w:szCs w:val="24"/>
        </w:rPr>
        <w:t>electronic bicycle</w:t>
      </w:r>
      <w:r w:rsidRPr="00CD1D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or bicycle in a park except on such roadways and areas designated for</w:t>
      </w:r>
      <w:r w:rsidRPr="00CD1D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1D75">
        <w:rPr>
          <w:rFonts w:asciiTheme="minorHAnsi" w:hAnsiTheme="minorHAnsi" w:cstheme="minorHAnsi"/>
          <w:sz w:val="24"/>
          <w:szCs w:val="24"/>
        </w:rPr>
        <w:t>their use.</w:t>
      </w:r>
      <w:r w:rsidR="00FE2D91" w:rsidRPr="00CD1D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11F9C" w14:textId="77777777" w:rsidR="00D64FC7" w:rsidRPr="00B569B2" w:rsidRDefault="00D64FC7">
      <w:pPr>
        <w:pStyle w:val="BodyText"/>
        <w:spacing w:before="4"/>
        <w:rPr>
          <w:rFonts w:asciiTheme="minorHAnsi" w:hAnsiTheme="minorHAnsi" w:cstheme="minorHAnsi"/>
        </w:rPr>
      </w:pPr>
    </w:p>
    <w:p w14:paraId="01B691E5" w14:textId="566FAD46" w:rsidR="00D64FC7" w:rsidRPr="00B569B2" w:rsidRDefault="00B36D2B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93" w:line="237" w:lineRule="auto"/>
        <w:ind w:left="227" w:right="402" w:firstLine="10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No person</w:t>
      </w:r>
      <w:r w:rsidRPr="00B569B2">
        <w:rPr>
          <w:rFonts w:asciiTheme="minorHAnsi" w:hAnsiTheme="minorHAnsi" w:cstheme="minorHAnsi"/>
          <w:color w:val="0F0F0F"/>
          <w:spacing w:val="27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shall</w:t>
      </w:r>
      <w:r w:rsidRPr="00B569B2">
        <w:rPr>
          <w:rFonts w:asciiTheme="minorHAnsi" w:hAnsiTheme="minorHAnsi" w:cstheme="minorHAnsi"/>
          <w:color w:val="0F0F0F"/>
          <w:spacing w:val="27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use a park</w:t>
      </w:r>
      <w:r w:rsidRPr="00B569B2">
        <w:rPr>
          <w:rFonts w:asciiTheme="minorHAnsi" w:hAnsiTheme="minorHAnsi" w:cstheme="minorHAnsi"/>
          <w:color w:val="0F0F0F"/>
          <w:spacing w:val="25"/>
          <w:w w:val="105"/>
          <w:sz w:val="24"/>
          <w:szCs w:val="24"/>
        </w:rPr>
        <w:t xml:space="preserve"> </w:t>
      </w:r>
      <w:r w:rsidR="000925FC">
        <w:rPr>
          <w:rFonts w:asciiTheme="minorHAnsi" w:hAnsiTheme="minorHAnsi" w:cstheme="minorHAnsi"/>
          <w:color w:val="0F0F0F"/>
          <w:spacing w:val="25"/>
          <w:w w:val="105"/>
          <w:sz w:val="24"/>
          <w:szCs w:val="24"/>
        </w:rPr>
        <w:t xml:space="preserve">or parking lot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for the purpose of holding or</w:t>
      </w:r>
      <w:r w:rsidRPr="00B569B2">
        <w:rPr>
          <w:rFonts w:asciiTheme="minorHAnsi" w:hAnsiTheme="minorHAnsi" w:cstheme="minorHAnsi"/>
          <w:color w:val="0F0F0F"/>
          <w:spacing w:val="20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carrying</w:t>
      </w:r>
      <w:r w:rsidRPr="00B569B2">
        <w:rPr>
          <w:rFonts w:asciiTheme="minorHAnsi" w:hAnsiTheme="minorHAnsi" w:cstheme="minorHAnsi"/>
          <w:color w:val="0F0F0F"/>
          <w:spacing w:val="25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on a fair, carnival, bazaar</w:t>
      </w:r>
      <w:r w:rsidRPr="00B569B2">
        <w:rPr>
          <w:rFonts w:asciiTheme="minorHAnsi" w:hAnsiTheme="minorHAnsi" w:cstheme="minorHAnsi"/>
          <w:color w:val="0F0F0F"/>
          <w:spacing w:val="38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or retail canteen</w:t>
      </w:r>
      <w:r w:rsidRPr="00B569B2">
        <w:rPr>
          <w:rFonts w:asciiTheme="minorHAnsi" w:hAnsiTheme="minorHAnsi" w:cstheme="minorHAnsi"/>
          <w:color w:val="0F0F0F"/>
          <w:spacing w:val="38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outlet,</w:t>
      </w:r>
      <w:r w:rsidRPr="00B569B2">
        <w:rPr>
          <w:rFonts w:asciiTheme="minorHAnsi" w:hAnsiTheme="minorHAnsi" w:cstheme="minorHAnsi"/>
          <w:color w:val="0F0F0F"/>
          <w:spacing w:val="35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or other activity</w:t>
      </w:r>
      <w:r w:rsidRPr="00B569B2">
        <w:rPr>
          <w:rFonts w:asciiTheme="minorHAnsi" w:hAnsiTheme="minorHAnsi" w:cstheme="minorHAnsi"/>
          <w:color w:val="0F0F0F"/>
          <w:spacing w:val="30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for profit</w:t>
      </w:r>
      <w:r w:rsidRPr="00B569B2">
        <w:rPr>
          <w:rFonts w:asciiTheme="minorHAnsi" w:hAnsiTheme="minorHAnsi" w:cstheme="minorHAnsi"/>
          <w:color w:val="0F0F0F"/>
          <w:spacing w:val="30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or gain,</w:t>
      </w:r>
      <w:r w:rsidRPr="00B569B2">
        <w:rPr>
          <w:rFonts w:asciiTheme="minorHAnsi" w:hAnsiTheme="minorHAnsi" w:cstheme="minorHAnsi"/>
          <w:color w:val="0F0F0F"/>
          <w:spacing w:val="30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unless authorized</w:t>
      </w:r>
      <w:r w:rsidRPr="00B569B2">
        <w:rPr>
          <w:rFonts w:asciiTheme="minorHAnsi" w:hAnsiTheme="minorHAnsi" w:cstheme="minorHAnsi"/>
          <w:color w:val="0F0F0F"/>
          <w:spacing w:val="38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by the Chief Administrative Officer</w:t>
      </w:r>
      <w:r w:rsidR="008C4DD4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or their designate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.</w:t>
      </w:r>
    </w:p>
    <w:p w14:paraId="5407B916" w14:textId="77777777" w:rsidR="00D64FC7" w:rsidRPr="00B569B2" w:rsidRDefault="00D64FC7">
      <w:pPr>
        <w:pStyle w:val="BodyText"/>
        <w:spacing w:before="9"/>
        <w:rPr>
          <w:rFonts w:asciiTheme="minorHAnsi" w:hAnsiTheme="minorHAnsi" w:cstheme="minorHAnsi"/>
        </w:rPr>
      </w:pPr>
    </w:p>
    <w:p w14:paraId="475451FE" w14:textId="342DCB88" w:rsidR="00D64FC7" w:rsidRPr="003909AA" w:rsidRDefault="00B36D2B">
      <w:pPr>
        <w:pStyle w:val="ListParagraph"/>
        <w:numPr>
          <w:ilvl w:val="0"/>
          <w:numId w:val="1"/>
        </w:numPr>
        <w:tabs>
          <w:tab w:val="left" w:pos="940"/>
          <w:tab w:val="left" w:pos="942"/>
        </w:tabs>
        <w:spacing w:line="237" w:lineRule="auto"/>
        <w:ind w:left="222" w:right="1195" w:hanging="1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No person shall</w:t>
      </w:r>
      <w:r w:rsidRPr="003909AA">
        <w:rPr>
          <w:rFonts w:asciiTheme="minorHAnsi" w:hAnsiTheme="minorHAnsi" w:cstheme="minorHAnsi"/>
          <w:color w:val="0F0F0F"/>
          <w:spacing w:val="39"/>
          <w:w w:val="105"/>
          <w:sz w:val="24"/>
          <w:szCs w:val="24"/>
        </w:rPr>
        <w:t xml:space="preserve"> </w:t>
      </w:r>
      <w:r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pitch a tent or park</w:t>
      </w:r>
      <w:r w:rsidRPr="003909AA">
        <w:rPr>
          <w:rFonts w:asciiTheme="minorHAnsi" w:hAnsiTheme="minorHAnsi" w:cstheme="minorHAnsi"/>
          <w:color w:val="0F0F0F"/>
          <w:spacing w:val="34"/>
          <w:w w:val="105"/>
          <w:sz w:val="24"/>
          <w:szCs w:val="24"/>
        </w:rPr>
        <w:t xml:space="preserve"> </w:t>
      </w:r>
      <w:r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a trailer</w:t>
      </w:r>
      <w:r w:rsidR="003C6AAB"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,</w:t>
      </w:r>
      <w:r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or mobile home in a park </w:t>
      </w:r>
      <w:r w:rsidR="00105080"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or parking lot </w:t>
      </w:r>
      <w:r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unless authorized by the Chief Administrative Officer</w:t>
      </w:r>
      <w:r w:rsidR="008C4DD4"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or their designate</w:t>
      </w:r>
      <w:r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.</w:t>
      </w:r>
    </w:p>
    <w:p w14:paraId="08DA5551" w14:textId="77777777" w:rsidR="00D64FC7" w:rsidRPr="00B569B2" w:rsidRDefault="00D64FC7">
      <w:pPr>
        <w:pStyle w:val="BodyText"/>
        <w:spacing w:before="9"/>
        <w:rPr>
          <w:rFonts w:asciiTheme="minorHAnsi" w:hAnsiTheme="minorHAnsi" w:cstheme="minorHAnsi"/>
        </w:rPr>
      </w:pPr>
    </w:p>
    <w:p w14:paraId="704EB96B" w14:textId="6C6D3EE5" w:rsidR="00C8055B" w:rsidRPr="000E2E8D" w:rsidRDefault="00B36D2B" w:rsidP="000E2E8D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37" w:lineRule="auto"/>
        <w:ind w:left="212" w:right="277" w:firstLine="0"/>
        <w:jc w:val="left"/>
        <w:rPr>
          <w:rFonts w:asciiTheme="minorHAnsi" w:hAnsiTheme="minorHAnsi" w:cstheme="minorHAnsi"/>
          <w:color w:val="0F0F0F"/>
          <w:sz w:val="24"/>
          <w:szCs w:val="24"/>
          <w:rPrChange w:id="0" w:author="Kev Sumner" w:date="2023-05-11T16:49:00Z">
            <w:rPr>
              <w:color w:val="0F0F0F"/>
              <w:sz w:val="24"/>
            </w:rPr>
          </w:rPrChange>
        </w:rPr>
      </w:pP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1" w:author="Kev Sumner" w:date="2023-05-11T16:49:00Z">
            <w:rPr>
              <w:color w:val="0F0F0F"/>
              <w:w w:val="110"/>
              <w:sz w:val="24"/>
            </w:rPr>
          </w:rPrChange>
        </w:rPr>
        <w:t>No</w:t>
      </w:r>
      <w:r w:rsidRPr="003909AA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  <w:rPrChange w:id="2" w:author="Kev Sumner" w:date="2023-05-11T16:49:00Z">
            <w:rPr>
              <w:color w:val="0F0F0F"/>
              <w:spacing w:val="-13"/>
              <w:w w:val="110"/>
              <w:sz w:val="24"/>
            </w:rPr>
          </w:rPrChange>
        </w:rPr>
        <w:t xml:space="preserve"> </w:t>
      </w: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3" w:author="Kev Sumner" w:date="2023-05-11T16:49:00Z">
            <w:rPr>
              <w:color w:val="0F0F0F"/>
              <w:w w:val="110"/>
              <w:sz w:val="24"/>
            </w:rPr>
          </w:rPrChange>
        </w:rPr>
        <w:t>person</w:t>
      </w:r>
      <w:r w:rsidRPr="003909AA">
        <w:rPr>
          <w:rFonts w:asciiTheme="minorHAnsi" w:hAnsiTheme="minorHAnsi" w:cstheme="minorHAnsi"/>
          <w:color w:val="0F0F0F"/>
          <w:spacing w:val="-9"/>
          <w:w w:val="110"/>
          <w:sz w:val="24"/>
          <w:szCs w:val="24"/>
          <w:rPrChange w:id="4" w:author="Kev Sumner" w:date="2023-05-11T16:49:00Z">
            <w:rPr>
              <w:color w:val="0F0F0F"/>
              <w:spacing w:val="-9"/>
              <w:w w:val="110"/>
              <w:sz w:val="24"/>
            </w:rPr>
          </w:rPrChange>
        </w:rPr>
        <w:t xml:space="preserve"> </w:t>
      </w: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5" w:author="Kev Sumner" w:date="2023-05-11T16:49:00Z">
            <w:rPr>
              <w:color w:val="0F0F0F"/>
              <w:w w:val="110"/>
              <w:sz w:val="24"/>
            </w:rPr>
          </w:rPrChange>
        </w:rPr>
        <w:t>shall</w:t>
      </w:r>
      <w:r w:rsidRPr="003909AA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  <w:rPrChange w:id="6" w:author="Kev Sumner" w:date="2023-05-11T16:49:00Z">
            <w:rPr>
              <w:color w:val="0F0F0F"/>
              <w:spacing w:val="-6"/>
              <w:w w:val="110"/>
              <w:sz w:val="24"/>
            </w:rPr>
          </w:rPrChange>
        </w:rPr>
        <w:t xml:space="preserve"> </w:t>
      </w:r>
      <w:r w:rsidR="00C8055B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use a park </w:t>
      </w:r>
      <w:r w:rsidR="000E2E8D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in any way </w:t>
      </w:r>
      <w:r w:rsidR="0005789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that negatively impacts upon the normal use and engagement of the park </w:t>
      </w:r>
      <w:r w:rsidR="000E2E8D">
        <w:rPr>
          <w:rFonts w:asciiTheme="minorHAnsi" w:hAnsiTheme="minorHAnsi" w:cstheme="minorHAnsi"/>
          <w:color w:val="0F0F0F"/>
          <w:spacing w:val="-7"/>
          <w:w w:val="110"/>
          <w:sz w:val="24"/>
          <w:szCs w:val="24"/>
        </w:rPr>
        <w:t xml:space="preserve">by others </w:t>
      </w: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7" w:author="Kev Sumner" w:date="2023-05-11T16:49:00Z">
            <w:rPr>
              <w:color w:val="0F0F0F"/>
              <w:w w:val="110"/>
              <w:sz w:val="24"/>
            </w:rPr>
          </w:rPrChange>
        </w:rPr>
        <w:t>unless</w:t>
      </w:r>
      <w:r w:rsidRPr="003909AA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  <w:rPrChange w:id="8" w:author="Kev Sumner" w:date="2023-05-11T16:49:00Z">
            <w:rPr>
              <w:color w:val="0F0F0F"/>
              <w:spacing w:val="-13"/>
              <w:w w:val="110"/>
              <w:sz w:val="24"/>
            </w:rPr>
          </w:rPrChange>
        </w:rPr>
        <w:t xml:space="preserve"> </w:t>
      </w: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9" w:author="Kev Sumner" w:date="2023-05-11T16:49:00Z">
            <w:rPr>
              <w:color w:val="0F0F0F"/>
              <w:w w:val="110"/>
              <w:sz w:val="24"/>
            </w:rPr>
          </w:rPrChange>
        </w:rPr>
        <w:t>authorized</w:t>
      </w:r>
      <w:r w:rsidRPr="003909AA">
        <w:rPr>
          <w:rFonts w:asciiTheme="minorHAnsi" w:hAnsiTheme="minorHAnsi" w:cstheme="minorHAnsi"/>
          <w:color w:val="0F0F0F"/>
          <w:spacing w:val="-2"/>
          <w:w w:val="110"/>
          <w:sz w:val="24"/>
          <w:szCs w:val="24"/>
          <w:rPrChange w:id="10" w:author="Kev Sumner" w:date="2023-05-11T16:49:00Z">
            <w:rPr>
              <w:color w:val="0F0F0F"/>
              <w:spacing w:val="-2"/>
              <w:w w:val="110"/>
              <w:sz w:val="24"/>
            </w:rPr>
          </w:rPrChange>
        </w:rPr>
        <w:t xml:space="preserve"> </w:t>
      </w: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11" w:author="Kev Sumner" w:date="2023-05-11T16:49:00Z">
            <w:rPr>
              <w:color w:val="0F0F0F"/>
              <w:w w:val="110"/>
              <w:sz w:val="24"/>
            </w:rPr>
          </w:rPrChange>
        </w:rPr>
        <w:t>by</w:t>
      </w:r>
      <w:r w:rsidRPr="003909AA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  <w:rPrChange w:id="12" w:author="Kev Sumner" w:date="2023-05-11T16:49:00Z">
            <w:rPr>
              <w:color w:val="0F0F0F"/>
              <w:spacing w:val="-13"/>
              <w:w w:val="110"/>
              <w:sz w:val="24"/>
            </w:rPr>
          </w:rPrChange>
        </w:rPr>
        <w:t xml:space="preserve"> </w:t>
      </w:r>
      <w:r w:rsidRPr="003909AA">
        <w:rPr>
          <w:rFonts w:asciiTheme="minorHAnsi" w:hAnsiTheme="minorHAnsi" w:cstheme="minorHAnsi"/>
          <w:color w:val="0F0F0F"/>
          <w:w w:val="110"/>
          <w:sz w:val="24"/>
          <w:szCs w:val="24"/>
          <w:rPrChange w:id="13" w:author="Kev Sumner" w:date="2023-05-11T16:49:00Z">
            <w:rPr>
              <w:color w:val="0F0F0F"/>
              <w:w w:val="110"/>
              <w:sz w:val="24"/>
            </w:rPr>
          </w:rPrChange>
        </w:rPr>
        <w:t>the Chief Administrative Officer</w:t>
      </w:r>
      <w:r w:rsidR="00A03E29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</w:t>
      </w:r>
      <w:r w:rsidR="00A03E29" w:rsidRPr="003909AA">
        <w:rPr>
          <w:rFonts w:asciiTheme="minorHAnsi" w:hAnsiTheme="minorHAnsi" w:cstheme="minorHAnsi"/>
          <w:color w:val="0F0F0F"/>
          <w:w w:val="105"/>
          <w:sz w:val="24"/>
          <w:szCs w:val="24"/>
        </w:rPr>
        <w:t>or their designate.</w:t>
      </w:r>
      <w:r w:rsidR="00C8055B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</w:t>
      </w:r>
    </w:p>
    <w:p w14:paraId="349C6E45" w14:textId="77777777" w:rsidR="00D64FC7" w:rsidRPr="00B569B2" w:rsidRDefault="00D64FC7">
      <w:pPr>
        <w:pStyle w:val="BodyText"/>
        <w:spacing w:before="7"/>
        <w:rPr>
          <w:rFonts w:asciiTheme="minorHAnsi" w:hAnsiTheme="minorHAnsi" w:cstheme="minorHAnsi"/>
        </w:rPr>
      </w:pPr>
    </w:p>
    <w:p w14:paraId="703F124C" w14:textId="2E00FC33" w:rsidR="00D64FC7" w:rsidRPr="00B569B2" w:rsidRDefault="00B36D2B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line="242" w:lineRule="auto"/>
        <w:ind w:left="204" w:right="321" w:firstLine="3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No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person</w:t>
      </w:r>
      <w:r w:rsidRPr="00B569B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shall</w:t>
      </w:r>
      <w:r w:rsidRPr="00B569B2">
        <w:rPr>
          <w:rFonts w:asciiTheme="minorHAnsi" w:hAnsiTheme="minorHAnsi" w:cstheme="minorHAnsi"/>
          <w:color w:val="0F0F0F"/>
          <w:spacing w:val="-9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throw</w:t>
      </w:r>
      <w:r w:rsidRPr="00B569B2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or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deposit</w:t>
      </w:r>
      <w:r w:rsidRPr="00B569B2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any</w:t>
      </w:r>
      <w:r w:rsidRPr="00B569B2">
        <w:rPr>
          <w:rFonts w:asciiTheme="minorHAnsi" w:hAnsiTheme="minorHAnsi" w:cstheme="minorHAnsi"/>
          <w:color w:val="0F0F0F"/>
          <w:spacing w:val="-1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glass</w:t>
      </w:r>
      <w:r w:rsidRPr="00B569B2">
        <w:rPr>
          <w:rFonts w:asciiTheme="minorHAnsi" w:hAnsiTheme="minorHAnsi" w:cstheme="minorHAnsi"/>
          <w:color w:val="0F0F0F"/>
          <w:spacing w:val="-10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bottle,</w:t>
      </w:r>
      <w:r w:rsidRPr="00B569B2">
        <w:rPr>
          <w:rFonts w:asciiTheme="minorHAnsi" w:hAnsiTheme="minorHAnsi" w:cstheme="minorHAnsi"/>
          <w:color w:val="0F0F0F"/>
          <w:spacing w:val="-9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can,</w:t>
      </w:r>
      <w:r w:rsidRPr="00B569B2">
        <w:rPr>
          <w:rFonts w:asciiTheme="minorHAnsi" w:hAnsiTheme="minorHAnsi" w:cstheme="minorHAnsi"/>
          <w:color w:val="0F0F0F"/>
          <w:spacing w:val="-8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rubbish, refuse,</w:t>
      </w:r>
      <w:r w:rsidRPr="00B569B2">
        <w:rPr>
          <w:rFonts w:asciiTheme="minorHAnsi" w:hAnsiTheme="minorHAnsi" w:cstheme="minorHAnsi"/>
          <w:color w:val="0F0F0F"/>
          <w:spacing w:val="-10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litter</w:t>
      </w:r>
      <w:r w:rsidRPr="00B569B2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or</w:t>
      </w:r>
      <w:r w:rsidRPr="00B569B2">
        <w:rPr>
          <w:rFonts w:asciiTheme="minorHAnsi" w:hAnsiTheme="minorHAnsi" w:cstheme="minorHAnsi"/>
          <w:color w:val="0F0F0F"/>
          <w:spacing w:val="-1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waste material in</w:t>
      </w:r>
      <w:r w:rsidRPr="00B569B2">
        <w:rPr>
          <w:rFonts w:asciiTheme="minorHAnsi" w:hAnsiTheme="minorHAnsi" w:cstheme="minorHAnsi"/>
          <w:color w:val="0F0F0F"/>
          <w:spacing w:val="-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</w:t>
      </w:r>
      <w:r w:rsidRPr="00B569B2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park </w:t>
      </w:r>
      <w:r w:rsidR="000925FC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or parking lot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except into</w:t>
      </w:r>
      <w:r w:rsidRPr="00B569B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 waste</w:t>
      </w:r>
      <w:r w:rsidRPr="00B569B2">
        <w:rPr>
          <w:rFonts w:asciiTheme="minorHAnsi" w:hAnsiTheme="minorHAnsi" w:cstheme="minorHAnsi"/>
          <w:color w:val="0F0F0F"/>
          <w:spacing w:val="-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container or</w:t>
      </w:r>
      <w:r w:rsidRPr="00B569B2">
        <w:rPr>
          <w:rFonts w:asciiTheme="minorHAnsi" w:hAnsiTheme="minorHAnsi" w:cstheme="minorHAnsi"/>
          <w:color w:val="0F0F0F"/>
          <w:spacing w:val="-12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</w:t>
      </w:r>
      <w:r w:rsidRPr="00B569B2">
        <w:rPr>
          <w:rFonts w:asciiTheme="minorHAnsi" w:hAnsiTheme="minorHAnsi" w:cstheme="minorHAnsi"/>
          <w:color w:val="0F0F0F"/>
          <w:spacing w:val="-10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place designated for that</w:t>
      </w:r>
      <w:r w:rsidRPr="00B569B2">
        <w:rPr>
          <w:rFonts w:asciiTheme="minorHAnsi" w:hAnsiTheme="minorHAnsi" w:cstheme="minorHAnsi"/>
          <w:color w:val="0F0F0F"/>
          <w:spacing w:val="-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purpose.</w:t>
      </w:r>
    </w:p>
    <w:p w14:paraId="3EADE785" w14:textId="77777777" w:rsidR="00D64FC7" w:rsidRPr="00B569B2" w:rsidRDefault="00D64FC7">
      <w:pPr>
        <w:pStyle w:val="BodyText"/>
        <w:rPr>
          <w:rFonts w:asciiTheme="minorHAnsi" w:hAnsiTheme="minorHAnsi" w:cstheme="minorHAnsi"/>
        </w:rPr>
      </w:pPr>
    </w:p>
    <w:p w14:paraId="3097A12D" w14:textId="55887C31" w:rsidR="00D64FC7" w:rsidRPr="00B569B2" w:rsidRDefault="00B36D2B">
      <w:pPr>
        <w:pStyle w:val="ListParagraph"/>
        <w:numPr>
          <w:ilvl w:val="0"/>
          <w:numId w:val="1"/>
        </w:numPr>
        <w:tabs>
          <w:tab w:val="left" w:pos="916"/>
          <w:tab w:val="left" w:pos="917"/>
        </w:tabs>
        <w:spacing w:line="237" w:lineRule="auto"/>
        <w:ind w:left="193" w:right="256" w:firstLine="5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No</w:t>
      </w:r>
      <w:r w:rsidRPr="00B569B2">
        <w:rPr>
          <w:rFonts w:asciiTheme="minorHAnsi" w:hAnsiTheme="minorHAnsi" w:cstheme="minorHAnsi"/>
          <w:color w:val="0F0F0F"/>
          <w:spacing w:val="-1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person</w:t>
      </w:r>
      <w:r w:rsidRPr="00B569B2">
        <w:rPr>
          <w:rFonts w:asciiTheme="minorHAnsi" w:hAnsiTheme="minorHAnsi" w:cstheme="minorHAnsi"/>
          <w:color w:val="0F0F0F"/>
          <w:spacing w:val="-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shall</w:t>
      </w:r>
      <w:r w:rsidRPr="00B569B2">
        <w:rPr>
          <w:rFonts w:asciiTheme="minorHAnsi" w:hAnsiTheme="minorHAnsi" w:cstheme="minorHAnsi"/>
          <w:color w:val="0F0F0F"/>
          <w:spacing w:val="-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light</w:t>
      </w:r>
      <w:r w:rsidRPr="00B569B2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</w:t>
      </w:r>
      <w:r w:rsidRPr="00B569B2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fire</w:t>
      </w:r>
      <w:r w:rsidRPr="00B569B2">
        <w:rPr>
          <w:rFonts w:asciiTheme="minorHAnsi" w:hAnsiTheme="minorHAnsi" w:cstheme="minorHAnsi"/>
          <w:color w:val="0F0F0F"/>
          <w:spacing w:val="-5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in</w:t>
      </w:r>
      <w:r w:rsidRPr="00B569B2">
        <w:rPr>
          <w:rFonts w:asciiTheme="minorHAnsi" w:hAnsiTheme="minorHAnsi" w:cstheme="minorHAnsi"/>
          <w:color w:val="0F0F0F"/>
          <w:spacing w:val="-15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</w:t>
      </w:r>
      <w:r w:rsidRPr="00B569B2">
        <w:rPr>
          <w:rFonts w:asciiTheme="minorHAnsi" w:hAnsiTheme="minorHAnsi" w:cstheme="minorHAnsi"/>
          <w:color w:val="0F0F0F"/>
          <w:spacing w:val="-8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park</w:t>
      </w:r>
      <w:r w:rsidRPr="00B569B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without a</w:t>
      </w:r>
      <w:r w:rsidRPr="00B569B2">
        <w:rPr>
          <w:rFonts w:asciiTheme="minorHAnsi" w:hAnsiTheme="minorHAnsi" w:cstheme="minorHAnsi"/>
          <w:color w:val="0F0F0F"/>
          <w:spacing w:val="-9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fire</w:t>
      </w:r>
      <w:r w:rsidRPr="00B569B2">
        <w:rPr>
          <w:rFonts w:asciiTheme="minorHAnsi" w:hAnsiTheme="minorHAnsi" w:cstheme="minorHAnsi"/>
          <w:color w:val="0F0F0F"/>
          <w:spacing w:val="-12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permit</w:t>
      </w:r>
      <w:r w:rsidRPr="00B569B2">
        <w:rPr>
          <w:rFonts w:asciiTheme="minorHAnsi" w:hAnsiTheme="minorHAnsi" w:cstheme="minorHAnsi"/>
          <w:color w:val="0F0F0F"/>
          <w:spacing w:val="-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from the</w:t>
      </w:r>
      <w:r w:rsidRPr="00B569B2">
        <w:rPr>
          <w:rFonts w:asciiTheme="minorHAnsi" w:hAnsiTheme="minorHAnsi" w:cstheme="minorHAnsi"/>
          <w:color w:val="0F0F0F"/>
          <w:spacing w:val="-15"/>
          <w:w w:val="110"/>
          <w:sz w:val="24"/>
          <w:szCs w:val="24"/>
        </w:rPr>
        <w:t xml:space="preserve"> </w:t>
      </w:r>
      <w:r w:rsidR="00933A52"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Municipality’s</w:t>
      </w:r>
      <w:r w:rsidRPr="00B569B2">
        <w:rPr>
          <w:rFonts w:asciiTheme="minorHAnsi" w:hAnsiTheme="minorHAnsi" w:cstheme="minorHAnsi"/>
          <w:color w:val="0F0F0F"/>
          <w:spacing w:val="-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Fire</w:t>
      </w:r>
      <w:r w:rsidRPr="00B569B2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Chief and written authorization from the Chief</w:t>
      </w:r>
      <w:r w:rsidRPr="00B569B2">
        <w:rPr>
          <w:rFonts w:asciiTheme="minorHAnsi" w:hAnsiTheme="minorHAnsi" w:cstheme="minorHAnsi"/>
          <w:color w:val="0F0F0F"/>
          <w:spacing w:val="-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Administrative</w:t>
      </w:r>
      <w:r w:rsidRPr="00B569B2">
        <w:rPr>
          <w:rFonts w:asciiTheme="minorHAnsi" w:hAnsiTheme="minorHAnsi" w:cstheme="minorHAnsi"/>
          <w:color w:val="0F0F0F"/>
          <w:spacing w:val="-8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Officer.</w:t>
      </w:r>
    </w:p>
    <w:p w14:paraId="440EF63E" w14:textId="77777777" w:rsidR="00D64FC7" w:rsidRPr="00B569B2" w:rsidRDefault="00D64FC7">
      <w:pPr>
        <w:pStyle w:val="BodyText"/>
        <w:spacing w:before="2"/>
        <w:rPr>
          <w:rFonts w:asciiTheme="minorHAnsi" w:hAnsiTheme="minorHAnsi" w:cstheme="minorHAnsi"/>
        </w:rPr>
      </w:pPr>
    </w:p>
    <w:p w14:paraId="0D097986" w14:textId="51AB1FBE" w:rsidR="00D64FC7" w:rsidRPr="00B569B2" w:rsidRDefault="00B36D2B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35" w:lineRule="auto"/>
        <w:ind w:left="192" w:right="771" w:firstLine="2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No</w:t>
      </w:r>
      <w:r w:rsidRPr="00B569B2">
        <w:rPr>
          <w:rFonts w:asciiTheme="minorHAnsi" w:hAnsiTheme="minorHAnsi"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person in</w:t>
      </w:r>
      <w:r w:rsidRPr="00B569B2">
        <w:rPr>
          <w:rFonts w:asciiTheme="minorHAnsi" w:hAnsiTheme="minorHAnsi" w:cstheme="minorHAnsi"/>
          <w:color w:val="0F0F0F"/>
          <w:spacing w:val="-3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a</w:t>
      </w:r>
      <w:r w:rsidRPr="00B569B2">
        <w:rPr>
          <w:rFonts w:asciiTheme="minorHAnsi" w:hAnsiTheme="minorHAnsi" w:cstheme="minorHAnsi"/>
          <w:color w:val="0F0F0F"/>
          <w:spacing w:val="-3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park</w:t>
      </w:r>
      <w:del w:id="14" w:author="Kev Sumner" w:date="2023-05-11T16:49:00Z">
        <w:r w:rsidRPr="00B569B2" w:rsidDel="00026A04">
          <w:rPr>
            <w:rFonts w:asciiTheme="minorHAnsi" w:hAnsiTheme="minorHAnsi" w:cstheme="minorHAnsi"/>
            <w:color w:val="0F0F0F"/>
            <w:w w:val="105"/>
            <w:sz w:val="24"/>
            <w:szCs w:val="24"/>
          </w:rPr>
          <w:delText xml:space="preserve"> </w:delText>
        </w:r>
      </w:del>
      <w:del w:id="15" w:author="Kev Sumner" w:date="2023-05-11T16:48:00Z">
        <w:r w:rsidRPr="00B569B2" w:rsidDel="00026A04">
          <w:rPr>
            <w:rFonts w:asciiTheme="minorHAnsi" w:hAnsiTheme="minorHAnsi" w:cstheme="minorHAnsi"/>
            <w:color w:val="0F0F0F"/>
            <w:w w:val="105"/>
            <w:sz w:val="24"/>
            <w:szCs w:val="24"/>
          </w:rPr>
          <w:delText>_:9</w:delText>
        </w:r>
      </w:del>
      <w:r w:rsid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sh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all disturb</w:t>
      </w:r>
      <w:r w:rsidRPr="00B569B2">
        <w:rPr>
          <w:rFonts w:asciiTheme="minorHAnsi" w:hAnsiTheme="minorHAnsi" w:cstheme="minorHAnsi"/>
          <w:color w:val="0F0F0F"/>
          <w:spacing w:val="-1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any other</w:t>
      </w:r>
      <w:r w:rsidRPr="00B569B2">
        <w:rPr>
          <w:rFonts w:asciiTheme="minorHAnsi" w:hAnsiTheme="minorHAnsi" w:cstheme="minorHAnsi"/>
          <w:color w:val="0F0F0F"/>
          <w:spacing w:val="-5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person by disorderly conduct, loud or unnecessary</w:t>
      </w:r>
      <w:r w:rsidRPr="00B569B2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noise, swearing</w:t>
      </w:r>
      <w:r w:rsidRPr="00B569B2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or the use of obscene language.</w:t>
      </w:r>
    </w:p>
    <w:p w14:paraId="3F87CAB8" w14:textId="77777777" w:rsidR="00D64FC7" w:rsidRPr="00B569B2" w:rsidRDefault="00D64FC7">
      <w:pPr>
        <w:pStyle w:val="BodyText"/>
        <w:spacing w:before="10"/>
        <w:rPr>
          <w:rFonts w:asciiTheme="minorHAnsi" w:hAnsiTheme="minorHAnsi" w:cstheme="minorHAnsi"/>
        </w:rPr>
      </w:pPr>
    </w:p>
    <w:p w14:paraId="5778C1CB" w14:textId="77777777" w:rsidR="00D64FC7" w:rsidRPr="00B569B2" w:rsidRDefault="00B36D2B">
      <w:pPr>
        <w:pStyle w:val="ListParagraph"/>
        <w:numPr>
          <w:ilvl w:val="0"/>
          <w:numId w:val="1"/>
        </w:numPr>
        <w:tabs>
          <w:tab w:val="left" w:pos="904"/>
        </w:tabs>
        <w:ind w:left="174" w:right="1007" w:firstLine="8"/>
        <w:jc w:val="both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Subject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to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the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provisions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of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the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color w:val="0F0F0F"/>
          <w:w w:val="110"/>
          <w:sz w:val="24"/>
          <w:szCs w:val="24"/>
        </w:rPr>
        <w:t>Liquor</w:t>
      </w:r>
      <w:r w:rsidRPr="00B569B2">
        <w:rPr>
          <w:rFonts w:asciiTheme="minorHAnsi" w:hAnsiTheme="minorHAnsi" w:cstheme="minorHAnsi"/>
          <w:i/>
          <w:color w:val="0F0F0F"/>
          <w:spacing w:val="-1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color w:val="0F0F0F"/>
          <w:w w:val="110"/>
          <w:sz w:val="24"/>
          <w:szCs w:val="24"/>
        </w:rPr>
        <w:t>Control</w:t>
      </w:r>
      <w:r w:rsidRPr="00B569B2">
        <w:rPr>
          <w:rFonts w:asciiTheme="minorHAnsi" w:hAnsiTheme="minorHAnsi" w:cstheme="minorHAnsi"/>
          <w:i/>
          <w:color w:val="0F0F0F"/>
          <w:spacing w:val="-1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i/>
          <w:color w:val="0F0F0F"/>
          <w:w w:val="110"/>
          <w:sz w:val="24"/>
          <w:szCs w:val="24"/>
        </w:rPr>
        <w:t>Act,</w:t>
      </w:r>
      <w:r w:rsidRPr="00B569B2">
        <w:rPr>
          <w:rFonts w:asciiTheme="minorHAnsi" w:hAnsiTheme="minorHAnsi" w:cstheme="minorHAnsi"/>
          <w:i/>
          <w:color w:val="0F0F0F"/>
          <w:spacing w:val="-18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no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person</w:t>
      </w:r>
      <w:r w:rsidRPr="00B569B2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shall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possess</w:t>
      </w:r>
      <w:r w:rsidRPr="00B569B2">
        <w:rPr>
          <w:rFonts w:asciiTheme="minorHAnsi" w:hAnsiTheme="minorHAnsi" w:cstheme="minorHAnsi"/>
          <w:color w:val="0F0F0F"/>
          <w:spacing w:val="-1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or consume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alcoholic</w:t>
      </w:r>
      <w:r w:rsidRPr="00B569B2">
        <w:rPr>
          <w:rFonts w:asciiTheme="minorHAnsi" w:hAnsiTheme="minorHAnsi" w:cstheme="minorHAnsi"/>
          <w:color w:val="0F0F0F"/>
          <w:spacing w:val="-13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beverages</w:t>
      </w:r>
      <w:r w:rsidRPr="00B569B2">
        <w:rPr>
          <w:rFonts w:asciiTheme="minorHAnsi" w:hAnsiTheme="minorHAnsi" w:cstheme="minorHAnsi"/>
          <w:color w:val="0F0F0F"/>
          <w:spacing w:val="-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in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park</w:t>
      </w:r>
      <w:r w:rsidRPr="00B569B2">
        <w:rPr>
          <w:rFonts w:asciiTheme="minorHAnsi" w:hAnsiTheme="minorHAnsi" w:cstheme="minorHAnsi"/>
          <w:color w:val="0F0F0F"/>
          <w:spacing w:val="-1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unless</w:t>
      </w:r>
      <w:r w:rsidRPr="00B569B2">
        <w:rPr>
          <w:rFonts w:asciiTheme="minorHAnsi" w:hAnsiTheme="minorHAnsi" w:cstheme="minorHAnsi"/>
          <w:color w:val="0F0F0F"/>
          <w:spacing w:val="-1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authorized</w:t>
      </w:r>
      <w:r w:rsidRPr="00B569B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by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the Chief</w:t>
      </w:r>
      <w:r w:rsidRPr="00B569B2">
        <w:rPr>
          <w:rFonts w:asciiTheme="minorHAnsi" w:hAnsiTheme="minorHAnsi" w:cstheme="minorHAnsi"/>
          <w:color w:val="0F0F0F"/>
          <w:spacing w:val="-1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Administrative </w:t>
      </w:r>
      <w:r w:rsidRPr="00B569B2">
        <w:rPr>
          <w:rFonts w:asciiTheme="minorHAnsi" w:hAnsiTheme="minorHAnsi" w:cstheme="minorHAnsi"/>
          <w:color w:val="0F0F0F"/>
          <w:spacing w:val="-2"/>
          <w:w w:val="110"/>
          <w:sz w:val="24"/>
          <w:szCs w:val="24"/>
        </w:rPr>
        <w:t>Officer.</w:t>
      </w:r>
    </w:p>
    <w:p w14:paraId="4EAF777D" w14:textId="77777777" w:rsidR="00D64FC7" w:rsidRPr="00B569B2" w:rsidRDefault="00D64FC7">
      <w:pPr>
        <w:pStyle w:val="BodyText"/>
        <w:spacing w:before="6"/>
        <w:rPr>
          <w:rFonts w:asciiTheme="minorHAnsi" w:hAnsiTheme="minorHAnsi" w:cstheme="minorHAnsi"/>
        </w:rPr>
      </w:pPr>
    </w:p>
    <w:p w14:paraId="3C87E215" w14:textId="1C814F77" w:rsidR="00D64FC7" w:rsidRPr="00A03E29" w:rsidRDefault="00B36D2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 w:line="235" w:lineRule="auto"/>
        <w:ind w:left="162" w:right="186" w:firstLine="9"/>
        <w:jc w:val="left"/>
        <w:rPr>
          <w:rFonts w:asciiTheme="minorHAnsi" w:hAnsiTheme="minorHAnsi" w:cstheme="minorHAnsi"/>
          <w:b/>
          <w:color w:val="0F0F0F"/>
          <w:sz w:val="24"/>
          <w:szCs w:val="24"/>
          <w:rPrChange w:id="16" w:author="Kev Sumner" w:date="2023-05-11T16:49:00Z">
            <w:rPr>
              <w:b/>
              <w:color w:val="0F0F0F"/>
              <w:sz w:val="25"/>
            </w:rPr>
          </w:rPrChange>
        </w:rPr>
      </w:pPr>
      <w:r w:rsidRPr="00A03E29">
        <w:rPr>
          <w:rFonts w:asciiTheme="minorHAnsi" w:hAnsiTheme="minorHAnsi" w:cstheme="minorHAnsi"/>
          <w:color w:val="0F0F0F"/>
          <w:w w:val="105"/>
          <w:sz w:val="24"/>
          <w:szCs w:val="24"/>
          <w:rPrChange w:id="17" w:author="Kev Sumner" w:date="2023-05-11T16:49:00Z">
            <w:rPr>
              <w:color w:val="0F0F0F"/>
              <w:w w:val="105"/>
              <w:sz w:val="24"/>
            </w:rPr>
          </w:rPrChange>
        </w:rPr>
        <w:t>No person shall</w:t>
      </w:r>
      <w:r w:rsidRPr="00A03E29">
        <w:rPr>
          <w:rFonts w:asciiTheme="minorHAnsi" w:hAnsiTheme="minorHAnsi" w:cstheme="minorHAnsi"/>
          <w:color w:val="0F0F0F"/>
          <w:spacing w:val="25"/>
          <w:w w:val="105"/>
          <w:sz w:val="24"/>
          <w:szCs w:val="24"/>
          <w:rPrChange w:id="18" w:author="Kev Sumner" w:date="2023-05-11T16:49:00Z">
            <w:rPr>
              <w:color w:val="0F0F0F"/>
              <w:spacing w:val="25"/>
              <w:w w:val="105"/>
              <w:sz w:val="24"/>
            </w:rPr>
          </w:rPrChange>
        </w:rPr>
        <w:t xml:space="preserve"> </w:t>
      </w:r>
      <w:r w:rsidRPr="00A03E29">
        <w:rPr>
          <w:rFonts w:asciiTheme="minorHAnsi" w:hAnsiTheme="minorHAnsi" w:cstheme="minorHAnsi"/>
          <w:color w:val="0F0F0F"/>
          <w:w w:val="105"/>
          <w:sz w:val="24"/>
          <w:szCs w:val="24"/>
          <w:rPrChange w:id="19" w:author="Kev Sumner" w:date="2023-05-11T16:49:00Z">
            <w:rPr>
              <w:color w:val="0F0F0F"/>
              <w:w w:val="105"/>
              <w:sz w:val="24"/>
            </w:rPr>
          </w:rPrChange>
        </w:rPr>
        <w:t xml:space="preserve">ride or operate a </w:t>
      </w:r>
      <w:r w:rsidR="001D5E4C" w:rsidRPr="00CD1D75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skateboard,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20" w:author="Kev Sumner" w:date="2023-05-11T16:49:00Z">
            <w:rPr>
              <w:color w:val="0F0F0F"/>
              <w:w w:val="105"/>
              <w:sz w:val="24"/>
            </w:rPr>
          </w:rPrChange>
        </w:rPr>
        <w:t>bicycle</w:t>
      </w:r>
      <w:r w:rsidR="001D5E4C" w:rsidRPr="00CD1D75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or electronic bicycle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21" w:author="Kev Sumner" w:date="2023-05-11T16:49:00Z">
            <w:rPr>
              <w:color w:val="0F0F0F"/>
              <w:w w:val="105"/>
              <w:sz w:val="24"/>
            </w:rPr>
          </w:rPrChange>
        </w:rPr>
        <w:t>, and no parent or guardian</w:t>
      </w:r>
      <w:r w:rsidRPr="00CD1D75">
        <w:rPr>
          <w:rFonts w:asciiTheme="minorHAnsi" w:hAnsiTheme="minorHAnsi" w:cstheme="minorHAnsi"/>
          <w:color w:val="0F0F0F"/>
          <w:spacing w:val="22"/>
          <w:w w:val="105"/>
          <w:sz w:val="24"/>
          <w:szCs w:val="24"/>
          <w:rPrChange w:id="22" w:author="Kev Sumner" w:date="2023-05-11T16:49:00Z">
            <w:rPr>
              <w:color w:val="0F0F0F"/>
              <w:spacing w:val="22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23" w:author="Kev Sumner" w:date="2023-05-11T16:49:00Z">
            <w:rPr>
              <w:color w:val="0F0F0F"/>
              <w:w w:val="105"/>
              <w:sz w:val="24"/>
            </w:rPr>
          </w:rPrChange>
        </w:rPr>
        <w:t>of a person</w:t>
      </w:r>
      <w:r w:rsidRPr="00CD1D75">
        <w:rPr>
          <w:rFonts w:asciiTheme="minorHAnsi" w:hAnsiTheme="minorHAnsi" w:cstheme="minorHAnsi"/>
          <w:color w:val="0F0F0F"/>
          <w:spacing w:val="30"/>
          <w:w w:val="105"/>
          <w:sz w:val="24"/>
          <w:szCs w:val="24"/>
          <w:rPrChange w:id="24" w:author="Kev Sumner" w:date="2023-05-11T16:49:00Z">
            <w:rPr>
              <w:color w:val="0F0F0F"/>
              <w:spacing w:val="30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25" w:author="Kev Sumner" w:date="2023-05-11T16:49:00Z">
            <w:rPr>
              <w:color w:val="0F0F0F"/>
              <w:w w:val="105"/>
              <w:sz w:val="24"/>
            </w:rPr>
          </w:rPrChange>
        </w:rPr>
        <w:t>who</w:t>
      </w:r>
      <w:r w:rsidRPr="00CD1D75">
        <w:rPr>
          <w:rFonts w:asciiTheme="minorHAnsi" w:hAnsiTheme="minorHAnsi" w:cstheme="minorHAnsi"/>
          <w:color w:val="0F0F0F"/>
          <w:spacing w:val="21"/>
          <w:w w:val="105"/>
          <w:sz w:val="24"/>
          <w:szCs w:val="24"/>
          <w:rPrChange w:id="26" w:author="Kev Sumner" w:date="2023-05-11T16:49:00Z">
            <w:rPr>
              <w:color w:val="0F0F0F"/>
              <w:spacing w:val="21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27" w:author="Kev Sumner" w:date="2023-05-11T16:49:00Z">
            <w:rPr>
              <w:color w:val="0F0F0F"/>
              <w:w w:val="105"/>
              <w:sz w:val="24"/>
            </w:rPr>
          </w:rPrChange>
        </w:rPr>
        <w:t>is under</w:t>
      </w:r>
      <w:r w:rsidRPr="00CD1D75">
        <w:rPr>
          <w:rFonts w:asciiTheme="minorHAnsi" w:hAnsiTheme="minorHAnsi" w:cstheme="minorHAnsi"/>
          <w:color w:val="0F0F0F"/>
          <w:spacing w:val="25"/>
          <w:w w:val="105"/>
          <w:sz w:val="24"/>
          <w:szCs w:val="24"/>
          <w:rPrChange w:id="28" w:author="Kev Sumner" w:date="2023-05-11T16:49:00Z">
            <w:rPr>
              <w:color w:val="0F0F0F"/>
              <w:spacing w:val="25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29" w:author="Kev Sumner" w:date="2023-05-11T16:49:00Z">
            <w:rPr>
              <w:color w:val="0F0F0F"/>
              <w:w w:val="105"/>
              <w:sz w:val="24"/>
            </w:rPr>
          </w:rPrChange>
        </w:rPr>
        <w:t>the age</w:t>
      </w:r>
      <w:r w:rsidRPr="00CD1D75">
        <w:rPr>
          <w:rFonts w:asciiTheme="minorHAnsi" w:hAnsiTheme="minorHAnsi" w:cstheme="minorHAnsi"/>
          <w:color w:val="0F0F0F"/>
          <w:spacing w:val="24"/>
          <w:w w:val="105"/>
          <w:sz w:val="24"/>
          <w:szCs w:val="24"/>
          <w:rPrChange w:id="30" w:author="Kev Sumner" w:date="2023-05-11T16:49:00Z">
            <w:rPr>
              <w:color w:val="0F0F0F"/>
              <w:spacing w:val="24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31" w:author="Kev Sumner" w:date="2023-05-11T16:49:00Z">
            <w:rPr>
              <w:color w:val="0F0F0F"/>
              <w:w w:val="105"/>
              <w:sz w:val="24"/>
            </w:rPr>
          </w:rPrChange>
        </w:rPr>
        <w:t>of</w:t>
      </w:r>
      <w:r w:rsidRPr="00CD1D75">
        <w:rPr>
          <w:rFonts w:asciiTheme="minorHAnsi" w:hAnsiTheme="minorHAnsi" w:cstheme="minorHAnsi"/>
          <w:color w:val="0F0F0F"/>
          <w:spacing w:val="20"/>
          <w:w w:val="105"/>
          <w:sz w:val="24"/>
          <w:szCs w:val="24"/>
          <w:rPrChange w:id="32" w:author="Kev Sumner" w:date="2023-05-11T16:49:00Z">
            <w:rPr>
              <w:color w:val="0F0F0F"/>
              <w:spacing w:val="20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33" w:author="Kev Sumner" w:date="2023-05-11T16:49:00Z">
            <w:rPr>
              <w:color w:val="0F0F0F"/>
              <w:w w:val="105"/>
              <w:sz w:val="24"/>
            </w:rPr>
          </w:rPrChange>
        </w:rPr>
        <w:t>sixteen</w:t>
      </w:r>
      <w:r w:rsidRPr="00CD1D75">
        <w:rPr>
          <w:rFonts w:asciiTheme="minorHAnsi" w:hAnsiTheme="minorHAnsi" w:cstheme="minorHAnsi"/>
          <w:color w:val="0F0F0F"/>
          <w:spacing w:val="29"/>
          <w:w w:val="105"/>
          <w:sz w:val="24"/>
          <w:szCs w:val="24"/>
          <w:rPrChange w:id="34" w:author="Kev Sumner" w:date="2023-05-11T16:49:00Z">
            <w:rPr>
              <w:color w:val="0F0F0F"/>
              <w:spacing w:val="29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35" w:author="Kev Sumner" w:date="2023-05-11T16:49:00Z">
            <w:rPr>
              <w:color w:val="0F0F0F"/>
              <w:w w:val="105"/>
              <w:sz w:val="24"/>
            </w:rPr>
          </w:rPrChange>
        </w:rPr>
        <w:t>(16) shall</w:t>
      </w:r>
      <w:r w:rsidRPr="00CD1D75">
        <w:rPr>
          <w:rFonts w:asciiTheme="minorHAnsi" w:hAnsiTheme="minorHAnsi" w:cstheme="minorHAnsi"/>
          <w:color w:val="0F0F0F"/>
          <w:spacing w:val="39"/>
          <w:w w:val="105"/>
          <w:sz w:val="24"/>
          <w:szCs w:val="24"/>
          <w:rPrChange w:id="36" w:author="Kev Sumner" w:date="2023-05-11T16:49:00Z">
            <w:rPr>
              <w:color w:val="0F0F0F"/>
              <w:spacing w:val="39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37" w:author="Kev Sumner" w:date="2023-05-11T16:49:00Z">
            <w:rPr>
              <w:color w:val="0F0F0F"/>
              <w:w w:val="105"/>
              <w:sz w:val="24"/>
            </w:rPr>
          </w:rPrChange>
        </w:rPr>
        <w:t>authorize</w:t>
      </w:r>
      <w:r w:rsidRPr="00CD1D75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  <w:rPrChange w:id="38" w:author="Kev Sumner" w:date="2023-05-11T16:49:00Z">
            <w:rPr>
              <w:color w:val="0F0F0F"/>
              <w:spacing w:val="40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39" w:author="Kev Sumner" w:date="2023-05-11T16:49:00Z">
            <w:rPr>
              <w:color w:val="0F0F0F"/>
              <w:w w:val="105"/>
              <w:sz w:val="24"/>
            </w:rPr>
          </w:rPrChange>
        </w:rPr>
        <w:t>or</w:t>
      </w:r>
      <w:r w:rsidRPr="00CD1D75">
        <w:rPr>
          <w:rFonts w:asciiTheme="minorHAnsi" w:hAnsiTheme="minorHAnsi" w:cstheme="minorHAnsi"/>
          <w:color w:val="0F0F0F"/>
          <w:spacing w:val="31"/>
          <w:w w:val="105"/>
          <w:sz w:val="24"/>
          <w:szCs w:val="24"/>
          <w:rPrChange w:id="40" w:author="Kev Sumner" w:date="2023-05-11T16:49:00Z">
            <w:rPr>
              <w:color w:val="0F0F0F"/>
              <w:spacing w:val="31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41" w:author="Kev Sumner" w:date="2023-05-11T16:49:00Z">
            <w:rPr>
              <w:color w:val="0F0F0F"/>
              <w:w w:val="105"/>
              <w:sz w:val="24"/>
            </w:rPr>
          </w:rPrChange>
        </w:rPr>
        <w:lastRenderedPageBreak/>
        <w:t>knowingly</w:t>
      </w:r>
      <w:r w:rsidRPr="00CD1D75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  <w:rPrChange w:id="42" w:author="Kev Sumner" w:date="2023-05-11T16:49:00Z">
            <w:rPr>
              <w:color w:val="0F0F0F"/>
              <w:spacing w:val="40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43" w:author="Kev Sumner" w:date="2023-05-11T16:49:00Z">
            <w:rPr>
              <w:color w:val="0F0F0F"/>
              <w:w w:val="105"/>
              <w:sz w:val="24"/>
            </w:rPr>
          </w:rPrChange>
        </w:rPr>
        <w:t>permit</w:t>
      </w:r>
      <w:r w:rsidRPr="00CD1D75">
        <w:rPr>
          <w:rFonts w:asciiTheme="minorHAnsi" w:hAnsiTheme="minorHAnsi" w:cstheme="minorHAnsi"/>
          <w:color w:val="0F0F0F"/>
          <w:spacing w:val="25"/>
          <w:w w:val="105"/>
          <w:sz w:val="24"/>
          <w:szCs w:val="24"/>
          <w:rPrChange w:id="44" w:author="Kev Sumner" w:date="2023-05-11T16:49:00Z">
            <w:rPr>
              <w:color w:val="0F0F0F"/>
              <w:spacing w:val="25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45" w:author="Kev Sumner" w:date="2023-05-11T16:49:00Z">
            <w:rPr>
              <w:color w:val="0F0F0F"/>
              <w:w w:val="105"/>
              <w:sz w:val="24"/>
            </w:rPr>
          </w:rPrChange>
        </w:rPr>
        <w:t>that</w:t>
      </w:r>
      <w:r w:rsidRPr="00CD1D75">
        <w:rPr>
          <w:rFonts w:asciiTheme="minorHAnsi" w:hAnsiTheme="minorHAnsi" w:cstheme="minorHAnsi"/>
          <w:color w:val="0F0F0F"/>
          <w:spacing w:val="39"/>
          <w:w w:val="105"/>
          <w:sz w:val="24"/>
          <w:szCs w:val="24"/>
          <w:rPrChange w:id="46" w:author="Kev Sumner" w:date="2023-05-11T16:49:00Z">
            <w:rPr>
              <w:color w:val="0F0F0F"/>
              <w:spacing w:val="39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47" w:author="Kev Sumner" w:date="2023-05-11T16:49:00Z">
            <w:rPr>
              <w:color w:val="0F0F0F"/>
              <w:w w:val="105"/>
              <w:sz w:val="24"/>
            </w:rPr>
          </w:rPrChange>
        </w:rPr>
        <w:t>person</w:t>
      </w:r>
      <w:r w:rsidRPr="00CD1D75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  <w:rPrChange w:id="48" w:author="Kev Sumner" w:date="2023-05-11T16:49:00Z">
            <w:rPr>
              <w:color w:val="0F0F0F"/>
              <w:spacing w:val="40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49" w:author="Kev Sumner" w:date="2023-05-11T16:49:00Z">
            <w:rPr>
              <w:color w:val="0F0F0F"/>
              <w:w w:val="105"/>
              <w:sz w:val="24"/>
            </w:rPr>
          </w:rPrChange>
        </w:rPr>
        <w:t>to ride</w:t>
      </w:r>
      <w:r w:rsidRPr="00CD1D75">
        <w:rPr>
          <w:rFonts w:asciiTheme="minorHAnsi" w:hAnsiTheme="minorHAnsi" w:cstheme="minorHAnsi"/>
          <w:color w:val="0F0F0F"/>
          <w:spacing w:val="21"/>
          <w:w w:val="105"/>
          <w:sz w:val="24"/>
          <w:szCs w:val="24"/>
          <w:rPrChange w:id="50" w:author="Kev Sumner" w:date="2023-05-11T16:49:00Z">
            <w:rPr>
              <w:color w:val="0F0F0F"/>
              <w:spacing w:val="21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51" w:author="Kev Sumner" w:date="2023-05-11T16:49:00Z">
            <w:rPr>
              <w:color w:val="0F0F0F"/>
              <w:w w:val="105"/>
              <w:sz w:val="24"/>
            </w:rPr>
          </w:rPrChange>
        </w:rPr>
        <w:t>or operate</w:t>
      </w:r>
      <w:r w:rsidRPr="00CD1D75">
        <w:rPr>
          <w:rFonts w:asciiTheme="minorHAnsi" w:hAnsiTheme="minorHAnsi" w:cstheme="minorHAnsi"/>
          <w:color w:val="0F0F0F"/>
          <w:spacing w:val="21"/>
          <w:w w:val="105"/>
          <w:sz w:val="24"/>
          <w:szCs w:val="24"/>
          <w:rPrChange w:id="52" w:author="Kev Sumner" w:date="2023-05-11T16:49:00Z">
            <w:rPr>
              <w:color w:val="0F0F0F"/>
              <w:spacing w:val="21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53" w:author="Kev Sumner" w:date="2023-05-11T16:49:00Z">
            <w:rPr>
              <w:color w:val="0F0F0F"/>
              <w:w w:val="105"/>
              <w:sz w:val="24"/>
            </w:rPr>
          </w:rPrChange>
        </w:rPr>
        <w:t>a bicycle,</w:t>
      </w:r>
      <w:r w:rsidRPr="00CD1D75">
        <w:rPr>
          <w:rFonts w:asciiTheme="minorHAnsi" w:hAnsiTheme="minorHAnsi" w:cstheme="minorHAnsi"/>
          <w:color w:val="0F0F0F"/>
          <w:spacing w:val="24"/>
          <w:w w:val="105"/>
          <w:sz w:val="24"/>
          <w:szCs w:val="24"/>
          <w:rPrChange w:id="54" w:author="Kev Sumner" w:date="2023-05-11T16:49:00Z">
            <w:rPr>
              <w:color w:val="0F0F0F"/>
              <w:spacing w:val="24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55" w:author="Kev Sumner" w:date="2023-05-11T16:49:00Z">
            <w:rPr>
              <w:color w:val="0F0F0F"/>
              <w:w w:val="105"/>
              <w:sz w:val="24"/>
            </w:rPr>
          </w:rPrChange>
        </w:rPr>
        <w:t>in a park unless</w:t>
      </w:r>
      <w:r w:rsidRPr="00CD1D75">
        <w:rPr>
          <w:rFonts w:asciiTheme="minorHAnsi" w:hAnsiTheme="minorHAnsi" w:cstheme="minorHAnsi"/>
          <w:color w:val="0F0F0F"/>
          <w:spacing w:val="20"/>
          <w:w w:val="105"/>
          <w:sz w:val="24"/>
          <w:szCs w:val="24"/>
          <w:rPrChange w:id="56" w:author="Kev Sumner" w:date="2023-05-11T16:49:00Z">
            <w:rPr>
              <w:color w:val="0F0F0F"/>
              <w:spacing w:val="20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57" w:author="Kev Sumner" w:date="2023-05-11T16:49:00Z">
            <w:rPr>
              <w:color w:val="0F0F0F"/>
              <w:w w:val="105"/>
              <w:sz w:val="24"/>
            </w:rPr>
          </w:rPrChange>
        </w:rPr>
        <w:t>the person</w:t>
      </w:r>
      <w:r w:rsidRPr="00CD1D75">
        <w:rPr>
          <w:rFonts w:asciiTheme="minorHAnsi" w:hAnsiTheme="minorHAnsi" w:cstheme="minorHAnsi"/>
          <w:color w:val="0F0F0F"/>
          <w:spacing w:val="23"/>
          <w:w w:val="105"/>
          <w:sz w:val="24"/>
          <w:szCs w:val="24"/>
          <w:rPrChange w:id="58" w:author="Kev Sumner" w:date="2023-05-11T16:49:00Z">
            <w:rPr>
              <w:color w:val="0F0F0F"/>
              <w:spacing w:val="23"/>
              <w:w w:val="105"/>
              <w:sz w:val="24"/>
            </w:rPr>
          </w:rPrChange>
        </w:rPr>
        <w:t xml:space="preserve"> </w:t>
      </w:r>
      <w:r w:rsidRPr="00CD1D75">
        <w:rPr>
          <w:rFonts w:asciiTheme="minorHAnsi" w:hAnsiTheme="minorHAnsi" w:cstheme="minorHAnsi"/>
          <w:color w:val="0F0F0F"/>
          <w:w w:val="105"/>
          <w:sz w:val="24"/>
          <w:szCs w:val="24"/>
          <w:rPrChange w:id="59" w:author="Kev Sumner" w:date="2023-05-11T16:49:00Z">
            <w:rPr>
              <w:color w:val="0F0F0F"/>
              <w:w w:val="105"/>
              <w:sz w:val="24"/>
            </w:rPr>
          </w:rPrChange>
        </w:rPr>
        <w:t>is</w:t>
      </w:r>
      <w:r w:rsidRPr="00A03E29">
        <w:rPr>
          <w:rFonts w:asciiTheme="minorHAnsi" w:hAnsiTheme="minorHAnsi" w:cstheme="minorHAnsi"/>
          <w:color w:val="0F0F0F"/>
          <w:w w:val="105"/>
          <w:sz w:val="24"/>
          <w:szCs w:val="24"/>
          <w:rPrChange w:id="60" w:author="Kev Sumner" w:date="2023-05-11T16:49:00Z">
            <w:rPr>
              <w:color w:val="0F0F0F"/>
              <w:w w:val="105"/>
              <w:sz w:val="24"/>
            </w:rPr>
          </w:rPrChange>
        </w:rPr>
        <w:t xml:space="preserve"> wearing a bicycle helmet</w:t>
      </w:r>
      <w:r w:rsidRPr="00A03E29">
        <w:rPr>
          <w:rFonts w:asciiTheme="minorHAnsi" w:hAnsiTheme="minorHAnsi" w:cstheme="minorHAnsi"/>
          <w:color w:val="0F0F0F"/>
          <w:spacing w:val="27"/>
          <w:w w:val="105"/>
          <w:sz w:val="24"/>
          <w:szCs w:val="24"/>
          <w:rPrChange w:id="61" w:author="Kev Sumner" w:date="2023-05-11T16:49:00Z">
            <w:rPr>
              <w:color w:val="0F0F0F"/>
              <w:spacing w:val="27"/>
              <w:w w:val="105"/>
              <w:sz w:val="24"/>
            </w:rPr>
          </w:rPrChange>
        </w:rPr>
        <w:t xml:space="preserve"> </w:t>
      </w:r>
      <w:r w:rsidRPr="00A03E29">
        <w:rPr>
          <w:rFonts w:asciiTheme="minorHAnsi" w:hAnsiTheme="minorHAnsi" w:cstheme="minorHAnsi"/>
          <w:color w:val="0F0F0F"/>
          <w:w w:val="105"/>
          <w:sz w:val="24"/>
          <w:szCs w:val="24"/>
          <w:rPrChange w:id="62" w:author="Kev Sumner" w:date="2023-05-11T16:49:00Z">
            <w:rPr>
              <w:color w:val="0F0F0F"/>
              <w:w w:val="105"/>
              <w:sz w:val="24"/>
            </w:rPr>
          </w:rPrChange>
        </w:rPr>
        <w:t>that conforms to the requirements of the regulations</w:t>
      </w:r>
      <w:r w:rsidRPr="00A03E29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  <w:rPrChange w:id="63" w:author="Kev Sumner" w:date="2023-05-11T16:49:00Z">
            <w:rPr>
              <w:color w:val="0F0F0F"/>
              <w:spacing w:val="40"/>
              <w:w w:val="105"/>
              <w:sz w:val="24"/>
            </w:rPr>
          </w:rPrChange>
        </w:rPr>
        <w:t xml:space="preserve"> </w:t>
      </w:r>
      <w:r w:rsidRPr="00A03E29">
        <w:rPr>
          <w:rFonts w:asciiTheme="minorHAnsi" w:hAnsiTheme="minorHAnsi" w:cstheme="minorHAnsi"/>
          <w:color w:val="0F0F0F"/>
          <w:w w:val="105"/>
          <w:sz w:val="24"/>
          <w:szCs w:val="24"/>
          <w:rPrChange w:id="64" w:author="Kev Sumner" w:date="2023-05-11T16:49:00Z">
            <w:rPr>
              <w:color w:val="0F0F0F"/>
              <w:w w:val="105"/>
              <w:sz w:val="24"/>
            </w:rPr>
          </w:rPrChange>
        </w:rPr>
        <w:t xml:space="preserve">under the </w:t>
      </w:r>
      <w:r w:rsidRPr="00A03E29">
        <w:rPr>
          <w:rFonts w:asciiTheme="minorHAnsi" w:hAnsiTheme="minorHAnsi" w:cstheme="minorHAnsi"/>
          <w:i/>
          <w:color w:val="0F0F0F"/>
          <w:w w:val="105"/>
          <w:sz w:val="24"/>
          <w:szCs w:val="24"/>
          <w:rPrChange w:id="65" w:author="Kev Sumner" w:date="2023-05-11T16:49:00Z">
            <w:rPr>
              <w:i/>
              <w:color w:val="0F0F0F"/>
              <w:w w:val="105"/>
              <w:sz w:val="25"/>
            </w:rPr>
          </w:rPrChange>
        </w:rPr>
        <w:t>Motor Vehicle Act.</w:t>
      </w:r>
    </w:p>
    <w:p w14:paraId="43F91A24" w14:textId="77777777" w:rsidR="00D64FC7" w:rsidRPr="00B569B2" w:rsidRDefault="00D64FC7">
      <w:pPr>
        <w:pStyle w:val="BodyText"/>
        <w:spacing w:before="5"/>
        <w:rPr>
          <w:rFonts w:asciiTheme="minorHAnsi" w:hAnsiTheme="minorHAnsi" w:cstheme="minorHAnsi"/>
          <w:i/>
        </w:rPr>
      </w:pPr>
    </w:p>
    <w:p w14:paraId="466CC11A" w14:textId="667E95F7" w:rsidR="00D64FC7" w:rsidRPr="00B569B2" w:rsidRDefault="00B36D2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158" w:right="532" w:hanging="2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No</w:t>
      </w:r>
      <w:r w:rsidRPr="00B569B2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person or</w:t>
      </w:r>
      <w:r w:rsidRPr="00B569B2">
        <w:rPr>
          <w:rFonts w:asciiTheme="minorHAnsi" w:hAnsiTheme="minorHAnsi" w:cstheme="minorHAnsi"/>
          <w:color w:val="0F0F0F"/>
          <w:spacing w:val="-6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group</w:t>
      </w:r>
      <w:r w:rsidRPr="00B569B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shall loiter</w:t>
      </w:r>
      <w:r w:rsidRPr="00B569B2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or</w:t>
      </w:r>
      <w:r w:rsidRPr="00B569B2">
        <w:rPr>
          <w:rFonts w:asciiTheme="minorHAnsi" w:hAnsiTheme="minorHAnsi" w:cstheme="minorHAnsi"/>
          <w:color w:val="0F0F0F"/>
          <w:spacing w:val="-5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remain in</w:t>
      </w:r>
      <w:r w:rsidRPr="00B569B2">
        <w:rPr>
          <w:rFonts w:asciiTheme="minorHAnsi" w:hAnsiTheme="minorHAnsi" w:cstheme="minorHAnsi"/>
          <w:color w:val="0F0F0F"/>
          <w:spacing w:val="-11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any</w:t>
      </w:r>
      <w:r w:rsidRPr="00B569B2">
        <w:rPr>
          <w:rFonts w:asciiTheme="minorHAnsi" w:hAnsiTheme="minorHAnsi" w:cstheme="minorHAnsi"/>
          <w:color w:val="0F0F0F"/>
          <w:spacing w:val="-2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park between sunset and</w:t>
      </w:r>
      <w:r w:rsidRPr="00B569B2">
        <w:rPr>
          <w:rFonts w:asciiTheme="minorHAnsi" w:hAnsiTheme="minorHAnsi" w:cstheme="minorHAnsi"/>
          <w:color w:val="0F0F0F"/>
          <w:spacing w:val="-10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sunrise</w:t>
      </w:r>
      <w:r w:rsidRPr="00B569B2">
        <w:rPr>
          <w:rFonts w:asciiTheme="minorHAnsi" w:hAnsiTheme="minorHAnsi" w:cstheme="minorHAnsi"/>
          <w:color w:val="0F0F0F"/>
          <w:spacing w:val="-7"/>
          <w:w w:val="110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10"/>
          <w:sz w:val="24"/>
          <w:szCs w:val="24"/>
        </w:rPr>
        <w:t>unless authorized by</w:t>
      </w:r>
      <w:r w:rsidRPr="00B569B2">
        <w:rPr>
          <w:rFonts w:asciiTheme="minorHAnsi" w:hAnsiTheme="minorHAnsi" w:cstheme="minorHAnsi"/>
          <w:color w:val="0F0F0F"/>
          <w:spacing w:val="-5"/>
          <w:w w:val="110"/>
          <w:sz w:val="24"/>
          <w:szCs w:val="24"/>
        </w:rPr>
        <w:t xml:space="preserve"> </w:t>
      </w:r>
      <w:r w:rsidRPr="008C4DD4">
        <w:rPr>
          <w:rFonts w:asciiTheme="minorHAnsi" w:hAnsiTheme="minorHAnsi" w:cstheme="minorHAnsi"/>
          <w:color w:val="0F0F0F"/>
          <w:w w:val="110"/>
          <w:sz w:val="24"/>
          <w:szCs w:val="24"/>
        </w:rPr>
        <w:t>the</w:t>
      </w:r>
      <w:r w:rsidR="003C3B89">
        <w:rPr>
          <w:rFonts w:asciiTheme="minorHAnsi" w:hAnsiTheme="minorHAnsi" w:cstheme="minorHAnsi"/>
          <w:strike/>
          <w:color w:val="0F0F0F"/>
          <w:w w:val="110"/>
          <w:sz w:val="24"/>
          <w:szCs w:val="24"/>
        </w:rPr>
        <w:t xml:space="preserve"> </w:t>
      </w:r>
      <w:r w:rsidRPr="00157DEF">
        <w:rPr>
          <w:rFonts w:asciiTheme="minorHAnsi" w:hAnsiTheme="minorHAnsi" w:cstheme="minorHAnsi"/>
          <w:color w:val="0F0F0F"/>
          <w:w w:val="110"/>
          <w:sz w:val="24"/>
          <w:szCs w:val="24"/>
        </w:rPr>
        <w:t>Chief</w:t>
      </w:r>
      <w:r w:rsidRPr="00157DEF">
        <w:rPr>
          <w:rFonts w:asciiTheme="minorHAnsi" w:hAnsiTheme="minorHAnsi" w:cstheme="minorHAnsi"/>
          <w:color w:val="0F0F0F"/>
          <w:spacing w:val="-4"/>
          <w:w w:val="110"/>
          <w:sz w:val="24"/>
          <w:szCs w:val="24"/>
        </w:rPr>
        <w:t xml:space="preserve"> </w:t>
      </w:r>
      <w:r w:rsidRPr="00157DEF">
        <w:rPr>
          <w:rFonts w:asciiTheme="minorHAnsi" w:hAnsiTheme="minorHAnsi" w:cstheme="minorHAnsi"/>
          <w:color w:val="0F0F0F"/>
          <w:w w:val="110"/>
          <w:sz w:val="24"/>
          <w:szCs w:val="24"/>
        </w:rPr>
        <w:t>Administrative</w:t>
      </w:r>
      <w:r w:rsidRPr="00157DEF">
        <w:rPr>
          <w:rFonts w:asciiTheme="minorHAnsi" w:hAnsiTheme="minorHAnsi" w:cstheme="minorHAnsi"/>
          <w:color w:val="0F0F0F"/>
          <w:spacing w:val="-5"/>
          <w:w w:val="110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10"/>
          <w:sz w:val="24"/>
          <w:szCs w:val="24"/>
        </w:rPr>
        <w:t>Officer</w:t>
      </w:r>
      <w:r w:rsidR="00157DEF" w:rsidRPr="003C3B89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or their designate</w:t>
      </w:r>
      <w:r w:rsidRPr="003C3B89">
        <w:rPr>
          <w:rFonts w:asciiTheme="minorHAnsi" w:hAnsiTheme="minorHAnsi" w:cstheme="minorHAnsi"/>
          <w:color w:val="0F0F0F"/>
          <w:w w:val="110"/>
          <w:sz w:val="24"/>
          <w:szCs w:val="24"/>
        </w:rPr>
        <w:t>.</w:t>
      </w:r>
      <w:r w:rsidR="003C3B89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</w:t>
      </w:r>
    </w:p>
    <w:p w14:paraId="5538DD1C" w14:textId="77777777" w:rsidR="00D64FC7" w:rsidRPr="00B569B2" w:rsidRDefault="00D64FC7">
      <w:pPr>
        <w:pStyle w:val="BodyText"/>
        <w:spacing w:before="1"/>
        <w:rPr>
          <w:rFonts w:asciiTheme="minorHAnsi" w:hAnsiTheme="minorHAnsi" w:cstheme="minorHAnsi"/>
        </w:rPr>
      </w:pPr>
    </w:p>
    <w:p w14:paraId="01874CC6" w14:textId="77777777" w:rsidR="00D64FC7" w:rsidRPr="00B569B2" w:rsidRDefault="00B36D2B">
      <w:pPr>
        <w:pStyle w:val="ListParagraph"/>
        <w:numPr>
          <w:ilvl w:val="0"/>
          <w:numId w:val="1"/>
        </w:numPr>
        <w:tabs>
          <w:tab w:val="left" w:pos="874"/>
        </w:tabs>
        <w:spacing w:before="1" w:line="242" w:lineRule="auto"/>
        <w:ind w:left="146" w:right="1042" w:firstLine="5"/>
        <w:jc w:val="both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No person shall damage flowers, a flower bed, vegetation, or any tree or shrub growing or being in a park.</w:t>
      </w:r>
    </w:p>
    <w:p w14:paraId="3E98F3FD" w14:textId="77777777" w:rsidR="00D64FC7" w:rsidRPr="00B569B2" w:rsidRDefault="00D64FC7">
      <w:pPr>
        <w:pStyle w:val="BodyText"/>
        <w:spacing w:before="4"/>
        <w:rPr>
          <w:rFonts w:asciiTheme="minorHAnsi" w:hAnsiTheme="minorHAnsi" w:cstheme="minorHAnsi"/>
        </w:rPr>
      </w:pPr>
    </w:p>
    <w:p w14:paraId="0CD50343" w14:textId="6D4A2701" w:rsidR="00D64FC7" w:rsidRPr="00B569B2" w:rsidRDefault="00B36D2B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35" w:lineRule="auto"/>
        <w:ind w:left="136" w:right="674" w:firstLine="5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No person shall damage</w:t>
      </w:r>
      <w:r w:rsidRPr="00B569B2">
        <w:rPr>
          <w:rFonts w:asciiTheme="minorHAnsi" w:hAnsiTheme="minorHAnsi" w:cstheme="minorHAnsi"/>
          <w:color w:val="0F0F0F"/>
          <w:spacing w:val="28"/>
          <w:w w:val="105"/>
          <w:sz w:val="24"/>
          <w:szCs w:val="24"/>
        </w:rPr>
        <w:t xml:space="preserve"> 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>a bandstand,</w:t>
      </w:r>
      <w:r w:rsidRPr="00B569B2">
        <w:rPr>
          <w:rFonts w:asciiTheme="minorHAnsi" w:hAnsiTheme="minorHAnsi" w:cstheme="minorHAnsi"/>
          <w:color w:val="0F0F0F"/>
          <w:spacing w:val="32"/>
          <w:w w:val="105"/>
          <w:sz w:val="24"/>
          <w:szCs w:val="24"/>
        </w:rPr>
        <w:t xml:space="preserve"> </w:t>
      </w:r>
      <w:r w:rsidRPr="000E2E8D">
        <w:rPr>
          <w:rFonts w:asciiTheme="minorHAnsi" w:hAnsiTheme="minorHAnsi" w:cstheme="minorHAnsi"/>
          <w:color w:val="0F0F0F"/>
          <w:w w:val="105"/>
          <w:sz w:val="24"/>
          <w:szCs w:val="24"/>
        </w:rPr>
        <w:t>bench</w:t>
      </w:r>
      <w:r w:rsidR="003A6D59" w:rsidRPr="000E2E8D">
        <w:rPr>
          <w:rFonts w:asciiTheme="minorHAnsi" w:hAnsiTheme="minorHAnsi" w:cstheme="minorHAnsi"/>
          <w:color w:val="0F0F0F"/>
          <w:w w:val="105"/>
          <w:sz w:val="24"/>
          <w:szCs w:val="24"/>
        </w:rPr>
        <w:t>, cenotaph, memorial</w:t>
      </w:r>
      <w:r w:rsidRPr="000E2E8D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or</w:t>
      </w:r>
      <w:r w:rsidRPr="00B569B2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other article in a park, or otherwise damage or destroy a park in any manner whatsoever.</w:t>
      </w:r>
    </w:p>
    <w:p w14:paraId="0CE6B951" w14:textId="39D49B51" w:rsidR="00105080" w:rsidRPr="00B569B2" w:rsidRDefault="008C4DD4" w:rsidP="00105080">
      <w:pPr>
        <w:pStyle w:val="ListParagraph"/>
        <w:rPr>
          <w:rFonts w:asciiTheme="minorHAnsi" w:hAnsiTheme="minorHAnsi" w:cstheme="minorHAnsi"/>
          <w:b/>
          <w:color w:val="0F0F0F"/>
          <w:sz w:val="24"/>
          <w:szCs w:val="24"/>
        </w:rPr>
      </w:pPr>
      <w:r>
        <w:rPr>
          <w:rFonts w:asciiTheme="minorHAnsi" w:hAnsiTheme="minorHAnsi" w:cstheme="minorHAnsi"/>
          <w:b/>
          <w:color w:val="0F0F0F"/>
          <w:sz w:val="24"/>
          <w:szCs w:val="24"/>
        </w:rPr>
        <w:t xml:space="preserve"> </w:t>
      </w:r>
    </w:p>
    <w:p w14:paraId="62EAD1D1" w14:textId="3AFDDC61" w:rsidR="00D64FC7" w:rsidRPr="003C3B89" w:rsidRDefault="009D6D42" w:rsidP="009D6D4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8" w:line="235" w:lineRule="auto"/>
        <w:ind w:left="136" w:right="674" w:firstLine="5"/>
        <w:jc w:val="left"/>
        <w:rPr>
          <w:rFonts w:asciiTheme="minorHAnsi" w:hAnsiTheme="minorHAnsi" w:cstheme="minorHAnsi"/>
          <w:bCs/>
        </w:rPr>
      </w:pPr>
      <w:r w:rsidRPr="003C3B89">
        <w:rPr>
          <w:rFonts w:asciiTheme="minorHAnsi" w:hAnsiTheme="minorHAnsi" w:cstheme="minorHAnsi"/>
          <w:bCs/>
          <w:color w:val="0F0F0F"/>
          <w:sz w:val="24"/>
          <w:szCs w:val="24"/>
        </w:rPr>
        <w:t xml:space="preserve">No person shall allow their animal to run at large off-leash </w:t>
      </w:r>
      <w:r w:rsidR="003C3B89" w:rsidRPr="003C3B89">
        <w:rPr>
          <w:rFonts w:asciiTheme="minorHAnsi" w:hAnsiTheme="minorHAnsi" w:cstheme="minorHAnsi"/>
          <w:bCs/>
          <w:color w:val="0F0F0F"/>
          <w:sz w:val="24"/>
          <w:szCs w:val="24"/>
        </w:rPr>
        <w:t>within a public park</w:t>
      </w:r>
      <w:r w:rsidR="003C3B89">
        <w:rPr>
          <w:rFonts w:asciiTheme="minorHAnsi" w:hAnsiTheme="minorHAnsi" w:cstheme="minorHAnsi"/>
          <w:bCs/>
          <w:color w:val="0F0F0F"/>
          <w:sz w:val="24"/>
          <w:szCs w:val="24"/>
        </w:rPr>
        <w:t xml:space="preserve"> except in areas so designated by the MDSS council.</w:t>
      </w:r>
    </w:p>
    <w:p w14:paraId="2C27F00B" w14:textId="77777777" w:rsidR="009D6D42" w:rsidRPr="009D6D42" w:rsidRDefault="009D6D42" w:rsidP="009D6D42">
      <w:pPr>
        <w:tabs>
          <w:tab w:val="left" w:pos="864"/>
          <w:tab w:val="left" w:pos="865"/>
        </w:tabs>
        <w:spacing w:before="8" w:line="235" w:lineRule="auto"/>
        <w:ind w:right="674"/>
        <w:rPr>
          <w:rFonts w:asciiTheme="minorHAnsi" w:hAnsiTheme="minorHAnsi" w:cstheme="minorHAnsi"/>
        </w:rPr>
      </w:pPr>
    </w:p>
    <w:p w14:paraId="65802CC5" w14:textId="77777777" w:rsidR="00D64FC7" w:rsidRPr="00B569B2" w:rsidRDefault="00B36D2B">
      <w:pPr>
        <w:pStyle w:val="Heading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  <w:color w:val="0F0F0F"/>
          <w:spacing w:val="-2"/>
          <w:w w:val="105"/>
        </w:rPr>
        <w:t>Enforcement</w:t>
      </w:r>
    </w:p>
    <w:p w14:paraId="01426659" w14:textId="77777777" w:rsidR="00D64FC7" w:rsidRPr="00B569B2" w:rsidRDefault="00D64FC7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6B5D2392" w14:textId="1D39B4F4" w:rsidR="00D64FC7" w:rsidRPr="003C3B89" w:rsidRDefault="00B36D2B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35" w:lineRule="auto"/>
        <w:ind w:left="126" w:right="850" w:firstLine="2"/>
        <w:jc w:val="left"/>
        <w:rPr>
          <w:rFonts w:asciiTheme="minorHAnsi" w:hAnsiTheme="minorHAnsi" w:cstheme="minorHAnsi"/>
          <w:b/>
          <w:color w:val="0F0F0F"/>
          <w:sz w:val="24"/>
          <w:szCs w:val="24"/>
        </w:rPr>
      </w:pP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Pursuant to section</w:t>
      </w:r>
      <w:r w:rsidRPr="003C3B89">
        <w:rPr>
          <w:rFonts w:asciiTheme="minorHAnsi" w:hAnsiTheme="minorHAnsi" w:cstheme="minorHAnsi"/>
          <w:color w:val="0F0F0F"/>
          <w:spacing w:val="36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14 of the </w:t>
      </w:r>
      <w:r w:rsidRPr="003C3B89">
        <w:rPr>
          <w:rFonts w:asciiTheme="minorHAnsi" w:hAnsiTheme="minorHAnsi" w:cstheme="minorHAnsi"/>
          <w:i/>
          <w:color w:val="0F0F0F"/>
          <w:w w:val="105"/>
          <w:sz w:val="24"/>
          <w:szCs w:val="24"/>
        </w:rPr>
        <w:t xml:space="preserve">Police Act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the By-law Enforcement Officer</w:t>
      </w:r>
      <w:r w:rsidR="00157DEF"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the Chief Administrative Officer </w:t>
      </w:r>
      <w:r w:rsidR="009D6D42"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or their designate</w:t>
      </w:r>
      <w:r w:rsidRPr="003C3B89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are appointed</w:t>
      </w:r>
      <w:r w:rsidRPr="003C3B89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to</w:t>
      </w:r>
      <w:r w:rsidRPr="003C3B89">
        <w:rPr>
          <w:rFonts w:asciiTheme="minorHAnsi" w:hAnsiTheme="minorHAnsi" w:cstheme="minorHAnsi"/>
          <w:color w:val="0F0F0F"/>
          <w:spacing w:val="36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enforce the</w:t>
      </w:r>
      <w:r w:rsidRPr="003C3B89">
        <w:rPr>
          <w:rFonts w:asciiTheme="minorHAnsi" w:hAnsiTheme="minorHAnsi" w:cstheme="minorHAnsi"/>
          <w:color w:val="0F0F0F"/>
          <w:spacing w:val="38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provisions</w:t>
      </w:r>
      <w:r w:rsidRPr="003C3B89">
        <w:rPr>
          <w:rFonts w:asciiTheme="minorHAnsi" w:hAnsiTheme="minorHAnsi" w:cstheme="minorHAnsi"/>
          <w:color w:val="0F0F0F"/>
          <w:spacing w:val="40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of this</w:t>
      </w:r>
      <w:r w:rsidRPr="003C3B89">
        <w:rPr>
          <w:rFonts w:asciiTheme="minorHAnsi" w:hAnsiTheme="minorHAnsi" w:cstheme="minorHAnsi"/>
          <w:color w:val="0F0F0F"/>
          <w:spacing w:val="33"/>
          <w:w w:val="105"/>
          <w:sz w:val="24"/>
          <w:szCs w:val="24"/>
        </w:rPr>
        <w:t xml:space="preserve"> </w:t>
      </w:r>
      <w:r w:rsidRPr="003C3B89">
        <w:rPr>
          <w:rFonts w:asciiTheme="minorHAnsi" w:hAnsiTheme="minorHAnsi" w:cstheme="minorHAnsi"/>
          <w:color w:val="0F0F0F"/>
          <w:w w:val="105"/>
          <w:sz w:val="24"/>
          <w:szCs w:val="24"/>
        </w:rPr>
        <w:t>by-law.</w:t>
      </w:r>
    </w:p>
    <w:p w14:paraId="3768F5BE" w14:textId="77777777" w:rsidR="00251F79" w:rsidRPr="00B569B2" w:rsidRDefault="00251F79">
      <w:pPr>
        <w:spacing w:line="235" w:lineRule="auto"/>
        <w:rPr>
          <w:rFonts w:asciiTheme="minorHAnsi" w:hAnsiTheme="minorHAnsi" w:cstheme="minorHAnsi"/>
          <w:sz w:val="24"/>
          <w:szCs w:val="24"/>
        </w:rPr>
      </w:pPr>
    </w:p>
    <w:p w14:paraId="04C02683" w14:textId="77777777" w:rsidR="00D64FC7" w:rsidRPr="00B569B2" w:rsidRDefault="00B36D2B" w:rsidP="00326061">
      <w:pPr>
        <w:pStyle w:val="Heading2"/>
        <w:spacing w:before="90"/>
        <w:ind w:left="14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  <w:spacing w:val="-2"/>
          <w:w w:val="105"/>
        </w:rPr>
        <w:t>Penalty</w:t>
      </w:r>
    </w:p>
    <w:p w14:paraId="5A92198C" w14:textId="77777777" w:rsidR="00D64FC7" w:rsidRPr="00B569B2" w:rsidRDefault="00D64FC7" w:rsidP="00326061">
      <w:pPr>
        <w:pStyle w:val="BodyText"/>
        <w:spacing w:before="3"/>
        <w:ind w:left="142"/>
        <w:rPr>
          <w:rFonts w:asciiTheme="minorHAnsi" w:hAnsiTheme="minorHAnsi" w:cstheme="minorHAnsi"/>
          <w:b/>
        </w:rPr>
      </w:pPr>
    </w:p>
    <w:p w14:paraId="31EB0546" w14:textId="552F61DD" w:rsidR="00D64FC7" w:rsidRPr="00B569B2" w:rsidRDefault="00434FE7" w:rsidP="00326061">
      <w:pPr>
        <w:pStyle w:val="BodyText"/>
        <w:spacing w:line="237" w:lineRule="auto"/>
        <w:ind w:left="142" w:hanging="15"/>
        <w:rPr>
          <w:rFonts w:asciiTheme="minorHAnsi" w:hAnsiTheme="minorHAnsi" w:cstheme="minorHAnsi"/>
        </w:rPr>
      </w:pPr>
      <w:r w:rsidRPr="00266965">
        <w:rPr>
          <w:rFonts w:asciiTheme="minorHAnsi" w:hAnsiTheme="minorHAnsi" w:cstheme="minorHAnsi"/>
          <w:b/>
          <w:bCs/>
          <w:w w:val="105"/>
        </w:rPr>
        <w:t>1</w:t>
      </w:r>
      <w:r w:rsidR="00695B1F" w:rsidRPr="00266965">
        <w:rPr>
          <w:rFonts w:asciiTheme="minorHAnsi" w:hAnsiTheme="minorHAnsi" w:cstheme="minorHAnsi"/>
          <w:b/>
          <w:bCs/>
          <w:w w:val="105"/>
        </w:rPr>
        <w:t>7</w:t>
      </w:r>
      <w:r w:rsidRPr="00B569B2">
        <w:rPr>
          <w:rFonts w:asciiTheme="minorHAnsi" w:hAnsiTheme="minorHAnsi" w:cstheme="minorHAnsi"/>
          <w:spacing w:val="80"/>
          <w:w w:val="105"/>
        </w:rPr>
        <w:t xml:space="preserve"> </w:t>
      </w:r>
      <w:r w:rsidR="00C72327">
        <w:rPr>
          <w:rFonts w:asciiTheme="minorHAnsi" w:hAnsiTheme="minorHAnsi" w:cstheme="minorHAnsi"/>
          <w:spacing w:val="80"/>
          <w:w w:val="105"/>
        </w:rPr>
        <w:t xml:space="preserve">  </w:t>
      </w:r>
      <w:r w:rsidRPr="00B569B2">
        <w:rPr>
          <w:rFonts w:asciiTheme="minorHAnsi" w:hAnsiTheme="minorHAnsi" w:cstheme="minorHAnsi"/>
          <w:w w:val="105"/>
        </w:rPr>
        <w:t>A person</w:t>
      </w:r>
      <w:r w:rsidRPr="00B569B2">
        <w:rPr>
          <w:rFonts w:asciiTheme="minorHAnsi" w:hAnsiTheme="minorHAnsi" w:cstheme="minorHAnsi"/>
          <w:spacing w:val="30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>who violates</w:t>
      </w:r>
      <w:r w:rsidRPr="00B569B2">
        <w:rPr>
          <w:rFonts w:asciiTheme="minorHAnsi" w:hAnsiTheme="minorHAnsi" w:cstheme="minorHAnsi"/>
          <w:spacing w:val="22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>or fails to comply</w:t>
      </w:r>
      <w:r w:rsidRPr="00B569B2">
        <w:rPr>
          <w:rFonts w:asciiTheme="minorHAnsi" w:hAnsiTheme="minorHAnsi" w:cstheme="minorHAnsi"/>
          <w:spacing w:val="23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>with</w:t>
      </w:r>
      <w:r w:rsidRPr="00B569B2">
        <w:rPr>
          <w:rFonts w:asciiTheme="minorHAnsi" w:hAnsiTheme="minorHAnsi" w:cstheme="minorHAnsi"/>
          <w:spacing w:val="30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>a provision</w:t>
      </w:r>
      <w:r w:rsidRPr="00B569B2">
        <w:rPr>
          <w:rFonts w:asciiTheme="minorHAnsi" w:hAnsiTheme="minorHAnsi" w:cstheme="minorHAnsi"/>
          <w:spacing w:val="31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>of this by-law</w:t>
      </w:r>
      <w:r w:rsidRPr="00B569B2">
        <w:rPr>
          <w:rFonts w:asciiTheme="minorHAnsi" w:hAnsiTheme="minorHAnsi" w:cstheme="minorHAnsi"/>
          <w:spacing w:val="26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>is guilty</w:t>
      </w:r>
      <w:r w:rsidRPr="00B569B2">
        <w:rPr>
          <w:rFonts w:asciiTheme="minorHAnsi" w:hAnsiTheme="minorHAnsi" w:cstheme="minorHAnsi"/>
          <w:spacing w:val="17"/>
          <w:w w:val="105"/>
        </w:rPr>
        <w:t xml:space="preserve"> </w:t>
      </w:r>
      <w:r w:rsidRPr="00B569B2">
        <w:rPr>
          <w:rFonts w:asciiTheme="minorHAnsi" w:hAnsiTheme="minorHAnsi" w:cstheme="minorHAnsi"/>
          <w:w w:val="105"/>
        </w:rPr>
        <w:t xml:space="preserve">of an </w:t>
      </w:r>
      <w:r w:rsidRPr="00B569B2">
        <w:rPr>
          <w:rFonts w:asciiTheme="minorHAnsi" w:hAnsiTheme="minorHAnsi" w:cstheme="minorHAnsi"/>
          <w:spacing w:val="-2"/>
          <w:w w:val="105"/>
        </w:rPr>
        <w:t>offence.</w:t>
      </w:r>
    </w:p>
    <w:p w14:paraId="20361A1C" w14:textId="77777777" w:rsidR="00D64FC7" w:rsidRPr="00B569B2" w:rsidRDefault="00D64FC7" w:rsidP="00326061">
      <w:pPr>
        <w:pStyle w:val="BodyText"/>
        <w:spacing w:before="9"/>
        <w:ind w:left="142"/>
        <w:rPr>
          <w:rFonts w:asciiTheme="minorHAnsi" w:hAnsiTheme="minorHAnsi" w:cstheme="minorHAnsi"/>
        </w:rPr>
      </w:pPr>
    </w:p>
    <w:p w14:paraId="5694692E" w14:textId="0961FE6E" w:rsidR="00D64FC7" w:rsidRPr="00356B9A" w:rsidRDefault="00434FE7" w:rsidP="00326061">
      <w:pPr>
        <w:pStyle w:val="BodyText"/>
        <w:spacing w:line="237" w:lineRule="auto"/>
        <w:ind w:left="142" w:right="146"/>
        <w:rPr>
          <w:rFonts w:asciiTheme="minorHAnsi" w:hAnsiTheme="minorHAnsi" w:cstheme="minorHAnsi"/>
        </w:rPr>
      </w:pPr>
      <w:r w:rsidRPr="00356B9A">
        <w:rPr>
          <w:rFonts w:asciiTheme="minorHAnsi" w:hAnsiTheme="minorHAnsi" w:cstheme="minorHAnsi"/>
          <w:b/>
          <w:w w:val="105"/>
        </w:rPr>
        <w:t>1</w:t>
      </w:r>
      <w:r w:rsidR="00695B1F">
        <w:rPr>
          <w:rFonts w:asciiTheme="minorHAnsi" w:hAnsiTheme="minorHAnsi" w:cstheme="minorHAnsi"/>
          <w:b/>
          <w:w w:val="105"/>
        </w:rPr>
        <w:t>8</w:t>
      </w:r>
      <w:r w:rsidRPr="00356B9A">
        <w:rPr>
          <w:rFonts w:asciiTheme="minorHAnsi" w:hAnsiTheme="minorHAnsi" w:cstheme="minorHAnsi"/>
          <w:b/>
          <w:spacing w:val="80"/>
          <w:w w:val="105"/>
        </w:rPr>
        <w:t xml:space="preserve"> </w:t>
      </w:r>
      <w:r w:rsidR="00C72327">
        <w:rPr>
          <w:rFonts w:asciiTheme="minorHAnsi" w:hAnsiTheme="minorHAnsi" w:cstheme="minorHAnsi"/>
          <w:b/>
          <w:spacing w:val="80"/>
          <w:w w:val="105"/>
        </w:rPr>
        <w:t xml:space="preserve">  </w:t>
      </w:r>
      <w:r w:rsidRPr="00356B9A">
        <w:rPr>
          <w:rFonts w:asciiTheme="minorHAnsi" w:hAnsiTheme="minorHAnsi" w:cstheme="minorHAnsi"/>
          <w:w w:val="105"/>
        </w:rPr>
        <w:t>A person</w:t>
      </w:r>
      <w:r w:rsidRPr="00356B9A">
        <w:rPr>
          <w:rFonts w:asciiTheme="minorHAnsi" w:hAnsiTheme="minorHAnsi" w:cstheme="minorHAnsi"/>
          <w:spacing w:val="36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charged</w:t>
      </w:r>
      <w:r w:rsidRPr="00356B9A">
        <w:rPr>
          <w:rFonts w:asciiTheme="minorHAnsi" w:hAnsiTheme="minorHAnsi" w:cstheme="minorHAnsi"/>
          <w:spacing w:val="37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with</w:t>
      </w:r>
      <w:r w:rsidRPr="00356B9A">
        <w:rPr>
          <w:rFonts w:asciiTheme="minorHAnsi" w:hAnsiTheme="minorHAnsi" w:cstheme="minorHAnsi"/>
          <w:spacing w:val="20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an</w:t>
      </w:r>
      <w:r w:rsidRPr="00356B9A">
        <w:rPr>
          <w:rFonts w:asciiTheme="minorHAnsi" w:hAnsiTheme="minorHAnsi" w:cstheme="minorHAnsi"/>
          <w:spacing w:val="35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offence</w:t>
      </w:r>
      <w:r w:rsidRPr="00356B9A">
        <w:rPr>
          <w:rFonts w:asciiTheme="minorHAnsi" w:hAnsiTheme="minorHAnsi" w:cstheme="minorHAnsi"/>
          <w:spacing w:val="26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under</w:t>
      </w:r>
      <w:r w:rsidRPr="00356B9A">
        <w:rPr>
          <w:rFonts w:asciiTheme="minorHAnsi" w:hAnsiTheme="minorHAnsi" w:cstheme="minorHAnsi"/>
          <w:spacing w:val="30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this</w:t>
      </w:r>
      <w:r w:rsidRPr="00356B9A">
        <w:rPr>
          <w:rFonts w:asciiTheme="minorHAnsi" w:hAnsiTheme="minorHAnsi" w:cstheme="minorHAnsi"/>
          <w:spacing w:val="26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by-law</w:t>
      </w:r>
      <w:r w:rsidRPr="00356B9A">
        <w:rPr>
          <w:rFonts w:asciiTheme="minorHAnsi" w:hAnsiTheme="minorHAnsi" w:cstheme="minorHAnsi"/>
          <w:spacing w:val="29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may,</w:t>
      </w:r>
      <w:r w:rsidRPr="00356B9A">
        <w:rPr>
          <w:rFonts w:asciiTheme="minorHAnsi" w:hAnsiTheme="minorHAnsi" w:cstheme="minorHAnsi"/>
          <w:spacing w:val="19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on</w:t>
      </w:r>
      <w:r w:rsidRPr="00356B9A">
        <w:rPr>
          <w:rFonts w:asciiTheme="minorHAnsi" w:hAnsiTheme="minorHAnsi" w:cstheme="minorHAnsi"/>
          <w:spacing w:val="24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or</w:t>
      </w:r>
      <w:r w:rsidRPr="00356B9A">
        <w:rPr>
          <w:rFonts w:asciiTheme="minorHAnsi" w:hAnsiTheme="minorHAnsi" w:cstheme="minorHAnsi"/>
          <w:spacing w:val="25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before</w:t>
      </w:r>
      <w:r w:rsidRPr="00356B9A">
        <w:rPr>
          <w:rFonts w:asciiTheme="minorHAnsi" w:hAnsiTheme="minorHAnsi" w:cstheme="minorHAnsi"/>
          <w:spacing w:val="20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the</w:t>
      </w:r>
      <w:r w:rsidRPr="00356B9A">
        <w:rPr>
          <w:rFonts w:asciiTheme="minorHAnsi" w:hAnsiTheme="minorHAnsi" w:cstheme="minorHAnsi"/>
          <w:spacing w:val="23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date</w:t>
      </w:r>
      <w:r w:rsidRPr="00356B9A">
        <w:rPr>
          <w:rFonts w:asciiTheme="minorHAnsi" w:hAnsiTheme="minorHAnsi" w:cstheme="minorHAnsi"/>
          <w:spacing w:val="20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a charge pertaining</w:t>
      </w:r>
      <w:r w:rsidRPr="00356B9A">
        <w:rPr>
          <w:rFonts w:asciiTheme="minorHAnsi" w:hAnsiTheme="minorHAnsi" w:cstheme="minorHAnsi"/>
          <w:spacing w:val="27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to the offence has been</w:t>
      </w:r>
      <w:r w:rsidRPr="00356B9A">
        <w:rPr>
          <w:rFonts w:asciiTheme="minorHAnsi" w:hAnsiTheme="minorHAnsi" w:cstheme="minorHAnsi"/>
          <w:spacing w:val="25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laid</w:t>
      </w:r>
      <w:r w:rsidRPr="00356B9A">
        <w:rPr>
          <w:rFonts w:asciiTheme="minorHAnsi" w:hAnsiTheme="minorHAnsi" w:cstheme="minorHAnsi"/>
          <w:spacing w:val="24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in Provincial</w:t>
      </w:r>
      <w:r w:rsidRPr="00356B9A">
        <w:rPr>
          <w:rFonts w:asciiTheme="minorHAnsi" w:hAnsiTheme="minorHAnsi" w:cstheme="minorHAnsi"/>
          <w:spacing w:val="31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Court,</w:t>
      </w:r>
      <w:r w:rsidRPr="00356B9A">
        <w:rPr>
          <w:rFonts w:asciiTheme="minorHAnsi" w:hAnsiTheme="minorHAnsi" w:cstheme="minorHAnsi"/>
          <w:spacing w:val="23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make a voluntary</w:t>
      </w:r>
      <w:r w:rsidRPr="00356B9A">
        <w:rPr>
          <w:rFonts w:asciiTheme="minorHAnsi" w:hAnsiTheme="minorHAnsi" w:cstheme="minorHAnsi"/>
          <w:spacing w:val="26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payment of Fifty Dollars (</w:t>
      </w:r>
      <w:r w:rsidR="00356B9A">
        <w:rPr>
          <w:rFonts w:asciiTheme="minorHAnsi" w:hAnsiTheme="minorHAnsi" w:cstheme="minorHAnsi"/>
          <w:w w:val="105"/>
        </w:rPr>
        <w:t>$</w:t>
      </w:r>
      <w:r w:rsidRPr="00356B9A">
        <w:rPr>
          <w:rFonts w:asciiTheme="minorHAnsi" w:hAnsiTheme="minorHAnsi" w:cstheme="minorHAnsi"/>
          <w:w w:val="105"/>
        </w:rPr>
        <w:t xml:space="preserve">50.00) to the </w:t>
      </w:r>
      <w:r w:rsidR="0041353F" w:rsidRPr="00356B9A">
        <w:rPr>
          <w:rFonts w:asciiTheme="minorHAnsi" w:hAnsiTheme="minorHAnsi" w:cstheme="minorHAnsi"/>
          <w:w w:val="105"/>
        </w:rPr>
        <w:t>Municipal District</w:t>
      </w:r>
      <w:r w:rsidRPr="00356B9A">
        <w:rPr>
          <w:rFonts w:asciiTheme="minorHAnsi" w:hAnsiTheme="minorHAnsi" w:cstheme="minorHAnsi"/>
          <w:w w:val="105"/>
        </w:rPr>
        <w:t xml:space="preserve"> at which</w:t>
      </w:r>
      <w:r w:rsidRPr="00356B9A">
        <w:rPr>
          <w:rFonts w:asciiTheme="minorHAnsi" w:hAnsiTheme="minorHAnsi" w:cstheme="minorHAnsi"/>
          <w:spacing w:val="32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time the</w:t>
      </w:r>
      <w:r w:rsidRPr="00356B9A">
        <w:rPr>
          <w:rFonts w:asciiTheme="minorHAnsi" w:hAnsiTheme="minorHAnsi" w:cstheme="minorHAnsi"/>
          <w:spacing w:val="35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ticket or ticket number</w:t>
      </w:r>
      <w:r w:rsidRPr="00356B9A">
        <w:rPr>
          <w:rFonts w:asciiTheme="minorHAnsi" w:hAnsiTheme="minorHAnsi" w:cstheme="minorHAnsi"/>
          <w:spacing w:val="39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shall</w:t>
      </w:r>
      <w:r w:rsidRPr="00356B9A">
        <w:rPr>
          <w:rFonts w:asciiTheme="minorHAnsi" w:hAnsiTheme="minorHAnsi" w:cstheme="minorHAnsi"/>
          <w:spacing w:val="40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be surrendered</w:t>
      </w:r>
      <w:r w:rsidRPr="00356B9A">
        <w:rPr>
          <w:rFonts w:asciiTheme="minorHAnsi" w:hAnsiTheme="minorHAnsi" w:cstheme="minorHAnsi"/>
          <w:spacing w:val="35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 xml:space="preserve">to the </w:t>
      </w:r>
      <w:r w:rsidR="0041353F" w:rsidRPr="00356B9A">
        <w:rPr>
          <w:rFonts w:asciiTheme="minorHAnsi" w:hAnsiTheme="minorHAnsi" w:cstheme="minorHAnsi"/>
          <w:w w:val="105"/>
        </w:rPr>
        <w:t xml:space="preserve">Municipal District </w:t>
      </w:r>
      <w:r w:rsidRPr="00356B9A">
        <w:rPr>
          <w:rFonts w:asciiTheme="minorHAnsi" w:hAnsiTheme="minorHAnsi" w:cstheme="minorHAnsi"/>
          <w:w w:val="105"/>
        </w:rPr>
        <w:t>and such</w:t>
      </w:r>
      <w:r w:rsidRPr="00356B9A">
        <w:rPr>
          <w:rFonts w:asciiTheme="minorHAnsi" w:hAnsiTheme="minorHAnsi" w:cstheme="minorHAnsi"/>
          <w:spacing w:val="31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payment shall</w:t>
      </w:r>
      <w:r w:rsidRPr="00356B9A">
        <w:rPr>
          <w:rFonts w:asciiTheme="minorHAnsi" w:hAnsiTheme="minorHAnsi" w:cstheme="minorHAnsi"/>
          <w:spacing w:val="36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be deemed</w:t>
      </w:r>
      <w:r w:rsidRPr="00356B9A">
        <w:rPr>
          <w:rFonts w:asciiTheme="minorHAnsi" w:hAnsiTheme="minorHAnsi" w:cstheme="minorHAnsi"/>
          <w:spacing w:val="40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payment</w:t>
      </w:r>
      <w:r w:rsidRPr="00356B9A">
        <w:rPr>
          <w:rFonts w:asciiTheme="minorHAnsi" w:hAnsiTheme="minorHAnsi" w:cstheme="minorHAnsi"/>
          <w:spacing w:val="39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in</w:t>
      </w:r>
      <w:r w:rsidRPr="00356B9A">
        <w:rPr>
          <w:rFonts w:asciiTheme="minorHAnsi" w:hAnsiTheme="minorHAnsi" w:cstheme="minorHAnsi"/>
          <w:spacing w:val="35"/>
          <w:w w:val="105"/>
        </w:rPr>
        <w:t xml:space="preserve"> </w:t>
      </w:r>
      <w:r w:rsidRPr="00356B9A">
        <w:rPr>
          <w:rFonts w:asciiTheme="minorHAnsi" w:hAnsiTheme="minorHAnsi" w:cstheme="minorHAnsi"/>
          <w:w w:val="105"/>
        </w:rPr>
        <w:t>full.</w:t>
      </w:r>
    </w:p>
    <w:p w14:paraId="1693EEB8" w14:textId="77777777" w:rsidR="00D64FC7" w:rsidRPr="00356B9A" w:rsidRDefault="00D64FC7" w:rsidP="00326061">
      <w:pPr>
        <w:pStyle w:val="BodyText"/>
        <w:spacing w:before="3"/>
        <w:ind w:left="142"/>
        <w:rPr>
          <w:rFonts w:asciiTheme="minorHAnsi" w:hAnsiTheme="minorHAnsi" w:cstheme="minorHAnsi"/>
        </w:rPr>
      </w:pPr>
    </w:p>
    <w:p w14:paraId="4439B6A0" w14:textId="02B4F507" w:rsidR="00D64FC7" w:rsidRPr="00B569B2" w:rsidRDefault="00695B1F" w:rsidP="00326061">
      <w:pPr>
        <w:pStyle w:val="BodyText"/>
        <w:spacing w:before="1"/>
        <w:ind w:left="142" w:right="146" w:firstLine="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105"/>
        </w:rPr>
        <w:t>19</w:t>
      </w:r>
      <w:r w:rsidR="00434FE7" w:rsidRPr="00356B9A">
        <w:rPr>
          <w:rFonts w:asciiTheme="minorHAnsi" w:hAnsiTheme="minorHAnsi" w:cstheme="minorHAnsi"/>
          <w:b/>
          <w:spacing w:val="80"/>
          <w:w w:val="105"/>
        </w:rPr>
        <w:t xml:space="preserve"> </w:t>
      </w:r>
      <w:r w:rsidR="00C72327">
        <w:rPr>
          <w:rFonts w:asciiTheme="minorHAnsi" w:hAnsiTheme="minorHAnsi" w:cstheme="minorHAnsi"/>
          <w:b/>
          <w:spacing w:val="80"/>
          <w:w w:val="105"/>
        </w:rPr>
        <w:t xml:space="preserve">  </w:t>
      </w:r>
      <w:r w:rsidR="00434FE7" w:rsidRPr="00356B9A">
        <w:rPr>
          <w:rFonts w:asciiTheme="minorHAnsi" w:hAnsiTheme="minorHAnsi" w:cstheme="minorHAnsi"/>
          <w:w w:val="105"/>
        </w:rPr>
        <w:t>If the voluntary</w:t>
      </w:r>
      <w:r w:rsidR="00434FE7" w:rsidRPr="00356B9A">
        <w:rPr>
          <w:rFonts w:asciiTheme="minorHAnsi" w:hAnsiTheme="minorHAnsi" w:cstheme="minorHAnsi"/>
          <w:spacing w:val="25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payment</w:t>
      </w:r>
      <w:r w:rsidR="00434FE7" w:rsidRPr="00356B9A">
        <w:rPr>
          <w:rFonts w:asciiTheme="minorHAnsi" w:hAnsiTheme="minorHAnsi" w:cstheme="minorHAnsi"/>
          <w:spacing w:val="2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set out in subsection</w:t>
      </w:r>
      <w:r w:rsidR="00434FE7" w:rsidRPr="00356B9A">
        <w:rPr>
          <w:rFonts w:asciiTheme="minorHAnsi" w:hAnsiTheme="minorHAnsi" w:cstheme="minorHAnsi"/>
          <w:spacing w:val="31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17(2) has not</w:t>
      </w:r>
      <w:r w:rsidR="00434FE7" w:rsidRPr="00356B9A">
        <w:rPr>
          <w:rFonts w:asciiTheme="minorHAnsi" w:hAnsiTheme="minorHAnsi" w:cstheme="minorHAnsi"/>
          <w:spacing w:val="19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been</w:t>
      </w:r>
      <w:r w:rsidR="00434FE7" w:rsidRPr="00356B9A">
        <w:rPr>
          <w:rFonts w:asciiTheme="minorHAnsi" w:hAnsiTheme="minorHAnsi" w:cstheme="minorHAnsi"/>
          <w:spacing w:val="24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received</w:t>
      </w:r>
      <w:r w:rsidR="00434FE7" w:rsidRPr="00356B9A">
        <w:rPr>
          <w:rFonts w:asciiTheme="minorHAnsi" w:hAnsiTheme="minorHAnsi" w:cstheme="minorHAnsi"/>
          <w:spacing w:val="2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on</w:t>
      </w:r>
      <w:r w:rsidR="00434FE7" w:rsidRPr="00356B9A">
        <w:rPr>
          <w:rFonts w:asciiTheme="minorHAnsi" w:hAnsiTheme="minorHAnsi" w:cstheme="minorHAnsi"/>
          <w:spacing w:val="2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or before the hearing</w:t>
      </w:r>
      <w:r w:rsidR="00434FE7" w:rsidRPr="00356B9A">
        <w:rPr>
          <w:rFonts w:asciiTheme="minorHAnsi" w:hAnsiTheme="minorHAnsi" w:cstheme="minorHAnsi"/>
          <w:spacing w:val="36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scheduled</w:t>
      </w:r>
      <w:r w:rsidR="00434FE7" w:rsidRPr="00356B9A">
        <w:rPr>
          <w:rFonts w:asciiTheme="minorHAnsi" w:hAnsiTheme="minorHAnsi" w:cstheme="minorHAnsi"/>
          <w:spacing w:val="4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for entering of a plea</w:t>
      </w:r>
      <w:r w:rsidR="00434FE7" w:rsidRPr="00356B9A">
        <w:rPr>
          <w:rFonts w:asciiTheme="minorHAnsi" w:hAnsiTheme="minorHAnsi" w:cstheme="minorHAnsi"/>
          <w:spacing w:val="35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before the Provincial</w:t>
      </w:r>
      <w:r w:rsidR="00434FE7" w:rsidRPr="00356B9A">
        <w:rPr>
          <w:rFonts w:asciiTheme="minorHAnsi" w:hAnsiTheme="minorHAnsi" w:cstheme="minorHAnsi"/>
          <w:spacing w:val="37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Court,</w:t>
      </w:r>
      <w:r w:rsidR="00434FE7" w:rsidRPr="00356B9A">
        <w:rPr>
          <w:rFonts w:asciiTheme="minorHAnsi" w:hAnsiTheme="minorHAnsi" w:cstheme="minorHAnsi"/>
          <w:spacing w:val="36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the person</w:t>
      </w:r>
      <w:r w:rsidR="00434FE7" w:rsidRPr="00356B9A">
        <w:rPr>
          <w:rFonts w:asciiTheme="minorHAnsi" w:hAnsiTheme="minorHAnsi" w:cstheme="minorHAnsi"/>
          <w:spacing w:val="4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charged with</w:t>
      </w:r>
      <w:r w:rsidR="00434FE7" w:rsidRPr="00356B9A">
        <w:rPr>
          <w:rFonts w:asciiTheme="minorHAnsi" w:hAnsiTheme="minorHAnsi" w:cstheme="minorHAnsi"/>
          <w:spacing w:val="31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the offence</w:t>
      </w:r>
      <w:r w:rsidR="00434FE7" w:rsidRPr="00356B9A">
        <w:rPr>
          <w:rFonts w:asciiTheme="minorHAnsi" w:hAnsiTheme="minorHAnsi" w:cstheme="minorHAnsi"/>
          <w:spacing w:val="26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is</w:t>
      </w:r>
      <w:r w:rsidR="00434FE7" w:rsidRPr="00356B9A">
        <w:rPr>
          <w:rFonts w:asciiTheme="minorHAnsi" w:hAnsiTheme="minorHAnsi" w:cstheme="minorHAnsi"/>
          <w:spacing w:val="28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liable</w:t>
      </w:r>
      <w:r w:rsidR="00434FE7" w:rsidRPr="00356B9A">
        <w:rPr>
          <w:rFonts w:asciiTheme="minorHAnsi" w:hAnsiTheme="minorHAnsi" w:cstheme="minorHAnsi"/>
          <w:spacing w:val="33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on conviction</w:t>
      </w:r>
      <w:r w:rsidR="00434FE7" w:rsidRPr="00356B9A">
        <w:rPr>
          <w:rFonts w:asciiTheme="minorHAnsi" w:hAnsiTheme="minorHAnsi" w:cstheme="minorHAnsi"/>
          <w:spacing w:val="36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to a fine of not</w:t>
      </w:r>
      <w:r w:rsidR="00434FE7" w:rsidRPr="00356B9A">
        <w:rPr>
          <w:rFonts w:asciiTheme="minorHAnsi" w:hAnsiTheme="minorHAnsi" w:cstheme="minorHAnsi"/>
          <w:spacing w:val="33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less than</w:t>
      </w:r>
      <w:r w:rsidR="00434FE7" w:rsidRPr="00356B9A">
        <w:rPr>
          <w:rFonts w:asciiTheme="minorHAnsi" w:hAnsiTheme="minorHAnsi" w:cstheme="minorHAnsi"/>
          <w:spacing w:val="32"/>
          <w:w w:val="105"/>
        </w:rPr>
        <w:t xml:space="preserve"> </w:t>
      </w:r>
      <w:r w:rsidR="00D00312" w:rsidRPr="00356B9A">
        <w:rPr>
          <w:rFonts w:asciiTheme="minorHAnsi" w:hAnsiTheme="minorHAnsi" w:cstheme="minorHAnsi"/>
          <w:spacing w:val="33"/>
          <w:w w:val="105"/>
        </w:rPr>
        <w:t xml:space="preserve">Fifty </w:t>
      </w:r>
      <w:r w:rsidR="00434FE7" w:rsidRPr="00356B9A">
        <w:rPr>
          <w:rFonts w:asciiTheme="minorHAnsi" w:hAnsiTheme="minorHAnsi" w:cstheme="minorHAnsi"/>
          <w:w w:val="105"/>
        </w:rPr>
        <w:t>Dollars (</w:t>
      </w:r>
      <w:r w:rsidR="00356B9A" w:rsidRPr="00356B9A">
        <w:rPr>
          <w:rFonts w:asciiTheme="minorHAnsi" w:hAnsiTheme="minorHAnsi" w:cstheme="minorHAnsi"/>
          <w:w w:val="105"/>
        </w:rPr>
        <w:t>$</w:t>
      </w:r>
      <w:r w:rsidR="00D00312" w:rsidRPr="00356B9A">
        <w:rPr>
          <w:rFonts w:asciiTheme="minorHAnsi" w:hAnsiTheme="minorHAnsi" w:cstheme="minorHAnsi"/>
          <w:w w:val="105"/>
        </w:rPr>
        <w:t>5</w:t>
      </w:r>
      <w:r w:rsidR="00434FE7" w:rsidRPr="00356B9A">
        <w:rPr>
          <w:rFonts w:asciiTheme="minorHAnsi" w:hAnsiTheme="minorHAnsi" w:cstheme="minorHAnsi"/>
          <w:w w:val="105"/>
        </w:rPr>
        <w:t>0.00) and not more than the maximum</w:t>
      </w:r>
      <w:r w:rsidR="00434FE7" w:rsidRPr="00356B9A">
        <w:rPr>
          <w:rFonts w:asciiTheme="minorHAnsi" w:hAnsiTheme="minorHAnsi" w:cstheme="minorHAnsi"/>
          <w:spacing w:val="4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fine that may be imposed</w:t>
      </w:r>
      <w:r w:rsidR="00434FE7" w:rsidRPr="00356B9A">
        <w:rPr>
          <w:rFonts w:asciiTheme="minorHAnsi" w:hAnsiTheme="minorHAnsi" w:cstheme="minorHAnsi"/>
          <w:spacing w:val="4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for</w:t>
      </w:r>
      <w:r w:rsidR="00434FE7" w:rsidRPr="00356B9A">
        <w:rPr>
          <w:rFonts w:asciiTheme="minorHAnsi" w:hAnsiTheme="minorHAnsi" w:cstheme="minorHAnsi"/>
          <w:spacing w:val="39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>commission</w:t>
      </w:r>
      <w:r w:rsidR="00434FE7" w:rsidRPr="00356B9A">
        <w:rPr>
          <w:rFonts w:asciiTheme="minorHAnsi" w:hAnsiTheme="minorHAnsi" w:cstheme="minorHAnsi"/>
          <w:spacing w:val="35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w w:val="105"/>
        </w:rPr>
        <w:t xml:space="preserve">of an offence punishable under Part II of the </w:t>
      </w:r>
      <w:r w:rsidR="00434FE7" w:rsidRPr="00356B9A">
        <w:rPr>
          <w:rFonts w:asciiTheme="minorHAnsi" w:hAnsiTheme="minorHAnsi" w:cstheme="minorHAnsi"/>
          <w:i/>
          <w:w w:val="105"/>
        </w:rPr>
        <w:t>Provincial Offences Procedure</w:t>
      </w:r>
      <w:r w:rsidR="00434FE7" w:rsidRPr="00356B9A">
        <w:rPr>
          <w:rFonts w:asciiTheme="minorHAnsi" w:hAnsiTheme="minorHAnsi" w:cstheme="minorHAnsi"/>
          <w:i/>
          <w:spacing w:val="40"/>
          <w:w w:val="105"/>
        </w:rPr>
        <w:t xml:space="preserve"> </w:t>
      </w:r>
      <w:r w:rsidR="00434FE7" w:rsidRPr="00356B9A">
        <w:rPr>
          <w:rFonts w:asciiTheme="minorHAnsi" w:hAnsiTheme="minorHAnsi" w:cstheme="minorHAnsi"/>
          <w:i/>
          <w:w w:val="105"/>
        </w:rPr>
        <w:t xml:space="preserve">Act </w:t>
      </w:r>
      <w:r w:rsidR="00434FE7" w:rsidRPr="00356B9A">
        <w:rPr>
          <w:rFonts w:asciiTheme="minorHAnsi" w:hAnsiTheme="minorHAnsi" w:cstheme="minorHAnsi"/>
          <w:w w:val="105"/>
        </w:rPr>
        <w:t xml:space="preserve">as a Category B </w:t>
      </w:r>
      <w:r w:rsidR="00434FE7" w:rsidRPr="00356B9A">
        <w:rPr>
          <w:rFonts w:asciiTheme="minorHAnsi" w:hAnsiTheme="minorHAnsi" w:cstheme="minorHAnsi"/>
          <w:spacing w:val="-2"/>
          <w:w w:val="105"/>
        </w:rPr>
        <w:t>offence.</w:t>
      </w:r>
      <w:r w:rsidR="003C3B89">
        <w:rPr>
          <w:rFonts w:asciiTheme="minorHAnsi" w:hAnsiTheme="minorHAnsi" w:cstheme="minorHAnsi"/>
          <w:spacing w:val="-2"/>
          <w:w w:val="105"/>
        </w:rPr>
        <w:t xml:space="preserve"> </w:t>
      </w:r>
    </w:p>
    <w:p w14:paraId="751FF149" w14:textId="77777777" w:rsidR="00D64FC7" w:rsidRDefault="00D64FC7" w:rsidP="00326061">
      <w:pPr>
        <w:pStyle w:val="BodyText"/>
        <w:spacing w:before="4"/>
        <w:ind w:left="142"/>
        <w:rPr>
          <w:rFonts w:asciiTheme="minorHAnsi" w:hAnsiTheme="minorHAnsi" w:cstheme="minorHAnsi"/>
        </w:rPr>
      </w:pPr>
    </w:p>
    <w:p w14:paraId="667C2025" w14:textId="77777777" w:rsidR="00B36D2B" w:rsidRDefault="00B36D2B" w:rsidP="00326061">
      <w:pPr>
        <w:pStyle w:val="BodyText"/>
        <w:spacing w:before="4"/>
        <w:ind w:left="142"/>
        <w:rPr>
          <w:rFonts w:asciiTheme="minorHAnsi" w:hAnsiTheme="minorHAnsi" w:cstheme="minorHAnsi"/>
        </w:rPr>
      </w:pPr>
    </w:p>
    <w:p w14:paraId="2BD2D38A" w14:textId="77777777" w:rsidR="00B36D2B" w:rsidRPr="00B569B2" w:rsidRDefault="00B36D2B" w:rsidP="00326061">
      <w:pPr>
        <w:pStyle w:val="BodyText"/>
        <w:spacing w:before="4"/>
        <w:ind w:left="142"/>
        <w:rPr>
          <w:rFonts w:asciiTheme="minorHAnsi" w:hAnsiTheme="minorHAnsi" w:cstheme="minorHAnsi"/>
        </w:rPr>
      </w:pPr>
    </w:p>
    <w:p w14:paraId="745CA97A" w14:textId="77777777" w:rsidR="00266965" w:rsidRDefault="00266965" w:rsidP="00326061">
      <w:pPr>
        <w:pStyle w:val="Heading2"/>
        <w:ind w:left="142"/>
        <w:rPr>
          <w:rFonts w:asciiTheme="minorHAnsi" w:hAnsiTheme="minorHAnsi" w:cstheme="minorHAnsi"/>
          <w:w w:val="105"/>
        </w:rPr>
      </w:pPr>
    </w:p>
    <w:p w14:paraId="65788390" w14:textId="606095B8" w:rsidR="00D64FC7" w:rsidRPr="00B569B2" w:rsidRDefault="00B36D2B" w:rsidP="00326061">
      <w:pPr>
        <w:pStyle w:val="Heading2"/>
        <w:ind w:left="14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  <w:w w:val="105"/>
        </w:rPr>
        <w:t>Repeal</w:t>
      </w:r>
      <w:r w:rsidRPr="00B569B2">
        <w:rPr>
          <w:rFonts w:asciiTheme="minorHAnsi" w:hAnsiTheme="minorHAnsi" w:cstheme="minorHAnsi"/>
          <w:spacing w:val="20"/>
          <w:w w:val="105"/>
        </w:rPr>
        <w:t xml:space="preserve"> </w:t>
      </w:r>
      <w:r w:rsidRPr="00B569B2">
        <w:rPr>
          <w:rFonts w:asciiTheme="minorHAnsi" w:hAnsiTheme="minorHAnsi" w:cstheme="minorHAnsi"/>
          <w:spacing w:val="-2"/>
          <w:w w:val="105"/>
        </w:rPr>
        <w:t>Provision</w:t>
      </w:r>
    </w:p>
    <w:p w14:paraId="5B5C29DD" w14:textId="77777777" w:rsidR="00D64FC7" w:rsidRPr="00B569B2" w:rsidRDefault="00D64FC7" w:rsidP="00326061">
      <w:pPr>
        <w:pStyle w:val="BodyText"/>
        <w:spacing w:before="10"/>
        <w:ind w:left="142"/>
        <w:rPr>
          <w:rFonts w:asciiTheme="minorHAnsi" w:hAnsiTheme="minorHAnsi" w:cstheme="minorHAnsi"/>
          <w:b/>
        </w:rPr>
      </w:pPr>
    </w:p>
    <w:p w14:paraId="1D46E66C" w14:textId="13AC9B3E" w:rsidR="0041353F" w:rsidRPr="00B569B2" w:rsidRDefault="00434FE7" w:rsidP="00326061">
      <w:pPr>
        <w:pStyle w:val="BodyText"/>
        <w:tabs>
          <w:tab w:val="left" w:pos="914"/>
        </w:tabs>
        <w:spacing w:line="237" w:lineRule="auto"/>
        <w:ind w:left="142" w:right="225" w:firstLine="6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b/>
          <w:spacing w:val="-6"/>
          <w:w w:val="105"/>
        </w:rPr>
        <w:t>2</w:t>
      </w:r>
      <w:r w:rsidR="00695B1F">
        <w:rPr>
          <w:rFonts w:asciiTheme="minorHAnsi" w:hAnsiTheme="minorHAnsi" w:cstheme="minorHAnsi"/>
          <w:b/>
          <w:spacing w:val="-6"/>
          <w:w w:val="105"/>
        </w:rPr>
        <w:t>0</w:t>
      </w:r>
      <w:r w:rsidR="00BF2799" w:rsidRPr="00BF2799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="00C72327">
        <w:rPr>
          <w:rFonts w:asciiTheme="minorHAnsi" w:hAnsiTheme="minorHAnsi" w:cstheme="minorHAnsi"/>
          <w:b/>
          <w:spacing w:val="-6"/>
          <w:w w:val="105"/>
        </w:rPr>
        <w:t xml:space="preserve">          </w:t>
      </w:r>
      <w:r w:rsidR="00BF2799" w:rsidRPr="00BF2799">
        <w:rPr>
          <w:rFonts w:asciiTheme="minorHAnsi" w:hAnsiTheme="minorHAnsi" w:cstheme="minorHAnsi"/>
          <w:bCs/>
          <w:spacing w:val="-6"/>
          <w:w w:val="105"/>
        </w:rPr>
        <w:t>By</w:t>
      </w:r>
      <w:r w:rsidR="0041353F" w:rsidRPr="00BF2799">
        <w:rPr>
          <w:rFonts w:asciiTheme="minorHAnsi" w:hAnsiTheme="minorHAnsi" w:cstheme="minorHAnsi"/>
          <w:w w:val="105"/>
        </w:rPr>
        <w:t xml:space="preserve">-law No. </w:t>
      </w:r>
      <w:r w:rsidR="00BF2799" w:rsidRPr="00BF2799">
        <w:rPr>
          <w:rFonts w:asciiTheme="minorHAnsi" w:hAnsiTheme="minorHAnsi" w:cstheme="minorHAnsi"/>
          <w:w w:val="105"/>
        </w:rPr>
        <w:t>L-1</w:t>
      </w:r>
      <w:r w:rsidR="00BF2799">
        <w:rPr>
          <w:rFonts w:asciiTheme="minorHAnsi" w:hAnsiTheme="minorHAnsi" w:cstheme="minorHAnsi"/>
          <w:w w:val="105"/>
        </w:rPr>
        <w:t>-1</w:t>
      </w:r>
      <w:r w:rsidR="0041353F" w:rsidRPr="00BF2799">
        <w:rPr>
          <w:rFonts w:asciiTheme="minorHAnsi" w:hAnsiTheme="minorHAnsi" w:cstheme="minorHAnsi"/>
          <w:w w:val="105"/>
        </w:rPr>
        <w:t>, A By-law to Regulate</w:t>
      </w:r>
      <w:r w:rsidR="0041353F" w:rsidRPr="00BF2799">
        <w:rPr>
          <w:rFonts w:asciiTheme="minorHAnsi" w:hAnsiTheme="minorHAnsi" w:cstheme="minorHAnsi"/>
          <w:spacing w:val="27"/>
          <w:w w:val="105"/>
        </w:rPr>
        <w:t xml:space="preserve"> </w:t>
      </w:r>
      <w:r w:rsidR="0041353F" w:rsidRPr="00BF2799">
        <w:rPr>
          <w:rFonts w:asciiTheme="minorHAnsi" w:hAnsiTheme="minorHAnsi" w:cstheme="minorHAnsi"/>
          <w:w w:val="105"/>
        </w:rPr>
        <w:t>the Use of Public Parks</w:t>
      </w:r>
      <w:r w:rsidR="00BF2799">
        <w:rPr>
          <w:rFonts w:asciiTheme="minorHAnsi" w:hAnsiTheme="minorHAnsi" w:cstheme="minorHAnsi"/>
          <w:w w:val="105"/>
        </w:rPr>
        <w:t xml:space="preserve"> </w:t>
      </w:r>
      <w:r w:rsidR="0041353F" w:rsidRPr="00BF2799">
        <w:rPr>
          <w:rFonts w:asciiTheme="minorHAnsi" w:hAnsiTheme="minorHAnsi" w:cstheme="minorHAnsi"/>
          <w:w w:val="105"/>
        </w:rPr>
        <w:t>and amendments</w:t>
      </w:r>
      <w:r w:rsidR="0041353F" w:rsidRPr="00BF2799">
        <w:rPr>
          <w:rFonts w:asciiTheme="minorHAnsi" w:hAnsiTheme="minorHAnsi" w:cstheme="minorHAnsi"/>
          <w:spacing w:val="40"/>
          <w:w w:val="105"/>
        </w:rPr>
        <w:t xml:space="preserve"> </w:t>
      </w:r>
      <w:r w:rsidR="0041353F" w:rsidRPr="00BF2799">
        <w:rPr>
          <w:rFonts w:asciiTheme="minorHAnsi" w:hAnsiTheme="minorHAnsi" w:cstheme="minorHAnsi"/>
          <w:w w:val="105"/>
        </w:rPr>
        <w:t>thereto,</w:t>
      </w:r>
      <w:r w:rsidR="0041353F" w:rsidRPr="00BF2799">
        <w:rPr>
          <w:rFonts w:asciiTheme="minorHAnsi" w:hAnsiTheme="minorHAnsi" w:cstheme="minorHAnsi"/>
          <w:spacing w:val="40"/>
          <w:w w:val="105"/>
        </w:rPr>
        <w:t xml:space="preserve"> </w:t>
      </w:r>
      <w:r w:rsidR="0041353F" w:rsidRPr="00BF2799">
        <w:rPr>
          <w:rFonts w:asciiTheme="minorHAnsi" w:hAnsiTheme="minorHAnsi" w:cstheme="minorHAnsi"/>
          <w:w w:val="105"/>
        </w:rPr>
        <w:t>is hereby repealed.</w:t>
      </w:r>
    </w:p>
    <w:p w14:paraId="2EC211EC" w14:textId="77777777" w:rsidR="00D64FC7" w:rsidRPr="00B569B2" w:rsidRDefault="00D64FC7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663650CA" w14:textId="77777777" w:rsidR="00D64FC7" w:rsidRPr="00B569B2" w:rsidRDefault="00D64FC7" w:rsidP="00326061">
      <w:pPr>
        <w:pStyle w:val="BodyText"/>
        <w:spacing w:before="5"/>
        <w:ind w:left="142"/>
        <w:rPr>
          <w:rFonts w:asciiTheme="minorHAnsi" w:hAnsiTheme="minorHAnsi" w:cstheme="minorHAnsi"/>
        </w:rPr>
      </w:pPr>
    </w:p>
    <w:p w14:paraId="4CC64F37" w14:textId="2C8C754B" w:rsidR="00D64FC7" w:rsidRPr="00B569B2" w:rsidRDefault="00B36D2B" w:rsidP="00326061">
      <w:pPr>
        <w:pStyle w:val="BodyText"/>
        <w:spacing w:line="396" w:lineRule="auto"/>
        <w:ind w:left="142" w:right="225" w:firstLine="10"/>
        <w:rPr>
          <w:rFonts w:asciiTheme="minorHAnsi" w:hAnsiTheme="minorHAnsi" w:cstheme="minorHAnsi"/>
        </w:rPr>
      </w:pPr>
      <w:r w:rsidRPr="00EC39C1">
        <w:rPr>
          <w:rFonts w:asciiTheme="minorHAnsi" w:hAnsiTheme="minorHAnsi" w:cstheme="minorHAnsi"/>
          <w:w w:val="105"/>
        </w:rPr>
        <w:t>IN WITNESS</w:t>
      </w:r>
      <w:r w:rsidRPr="00EC39C1">
        <w:rPr>
          <w:rFonts w:asciiTheme="minorHAnsi" w:hAnsiTheme="minorHAnsi" w:cstheme="minorHAnsi"/>
          <w:spacing w:val="32"/>
          <w:w w:val="105"/>
        </w:rPr>
        <w:t xml:space="preserve"> </w:t>
      </w:r>
      <w:r w:rsidRPr="00EC39C1">
        <w:rPr>
          <w:rFonts w:asciiTheme="minorHAnsi" w:hAnsiTheme="minorHAnsi" w:cstheme="minorHAnsi"/>
          <w:w w:val="105"/>
        </w:rPr>
        <w:t xml:space="preserve">WHEREOF The </w:t>
      </w:r>
      <w:r w:rsidR="0041353F" w:rsidRPr="00EC39C1">
        <w:rPr>
          <w:rFonts w:asciiTheme="minorHAnsi" w:hAnsiTheme="minorHAnsi" w:cstheme="minorHAnsi"/>
          <w:w w:val="105"/>
        </w:rPr>
        <w:t>Municipal District</w:t>
      </w:r>
      <w:r w:rsidRPr="00EC39C1">
        <w:rPr>
          <w:rFonts w:asciiTheme="minorHAnsi" w:hAnsiTheme="minorHAnsi" w:cstheme="minorHAnsi"/>
          <w:w w:val="105"/>
        </w:rPr>
        <w:t xml:space="preserve"> of St. Stephen has caused</w:t>
      </w:r>
      <w:r w:rsidRPr="00EC39C1">
        <w:rPr>
          <w:rFonts w:asciiTheme="minorHAnsi" w:hAnsiTheme="minorHAnsi" w:cstheme="minorHAnsi"/>
          <w:spacing w:val="31"/>
          <w:w w:val="105"/>
        </w:rPr>
        <w:t xml:space="preserve"> </w:t>
      </w:r>
      <w:r w:rsidRPr="00EC39C1">
        <w:rPr>
          <w:rFonts w:asciiTheme="minorHAnsi" w:hAnsiTheme="minorHAnsi" w:cstheme="minorHAnsi"/>
          <w:w w:val="105"/>
        </w:rPr>
        <w:t>its corporate seal to be hereunto affixed to this by-law th</w:t>
      </w:r>
      <w:r w:rsidR="00E317E2">
        <w:rPr>
          <w:rFonts w:asciiTheme="minorHAnsi" w:hAnsiTheme="minorHAnsi" w:cstheme="minorHAnsi"/>
          <w:w w:val="105"/>
        </w:rPr>
        <w:t xml:space="preserve">e </w:t>
      </w:r>
      <w:r w:rsidR="003958B0">
        <w:rPr>
          <w:rFonts w:asciiTheme="minorHAnsi" w:hAnsiTheme="minorHAnsi" w:cstheme="minorHAnsi"/>
          <w:w w:val="105"/>
        </w:rPr>
        <w:t xml:space="preserve">        </w:t>
      </w:r>
      <w:r w:rsidRPr="00EC39C1">
        <w:rPr>
          <w:rFonts w:asciiTheme="minorHAnsi" w:hAnsiTheme="minorHAnsi" w:cstheme="minorHAnsi"/>
          <w:w w:val="105"/>
        </w:rPr>
        <w:t>day of</w:t>
      </w:r>
      <w:r w:rsidR="00E317E2">
        <w:rPr>
          <w:rFonts w:asciiTheme="minorHAnsi" w:hAnsiTheme="minorHAnsi" w:cstheme="minorHAnsi"/>
          <w:w w:val="105"/>
        </w:rPr>
        <w:t xml:space="preserve"> </w:t>
      </w:r>
      <w:r w:rsidR="003958B0">
        <w:rPr>
          <w:rFonts w:asciiTheme="minorHAnsi" w:hAnsiTheme="minorHAnsi" w:cstheme="minorHAnsi"/>
          <w:w w:val="105"/>
        </w:rPr>
        <w:t xml:space="preserve">                      </w:t>
      </w:r>
      <w:r w:rsidR="00E317E2">
        <w:rPr>
          <w:rFonts w:asciiTheme="minorHAnsi" w:hAnsiTheme="minorHAnsi" w:cstheme="minorHAnsi"/>
          <w:w w:val="105"/>
        </w:rPr>
        <w:t>,</w:t>
      </w:r>
      <w:r w:rsidR="0041353F" w:rsidRPr="00EC39C1">
        <w:rPr>
          <w:rFonts w:asciiTheme="minorHAnsi" w:hAnsiTheme="minorHAnsi" w:cstheme="minorHAnsi"/>
          <w:w w:val="105"/>
        </w:rPr>
        <w:t xml:space="preserve"> 2023</w:t>
      </w:r>
      <w:r w:rsidRPr="00EC39C1">
        <w:rPr>
          <w:rFonts w:asciiTheme="minorHAnsi" w:hAnsiTheme="minorHAnsi" w:cstheme="minorHAnsi"/>
          <w:w w:val="105"/>
        </w:rPr>
        <w:t>.</w:t>
      </w:r>
    </w:p>
    <w:p w14:paraId="364654F1" w14:textId="77777777" w:rsidR="00D64FC7" w:rsidRPr="00B569B2" w:rsidRDefault="00D64FC7" w:rsidP="00326061">
      <w:pPr>
        <w:pStyle w:val="BodyText"/>
        <w:spacing w:before="2"/>
        <w:ind w:left="142"/>
        <w:rPr>
          <w:rFonts w:asciiTheme="minorHAnsi" w:hAnsiTheme="minorHAnsi" w:cstheme="minorHAnsi"/>
        </w:rPr>
      </w:pPr>
    </w:p>
    <w:p w14:paraId="4335764B" w14:textId="77777777" w:rsidR="00D64FC7" w:rsidRPr="00B569B2" w:rsidRDefault="00D64FC7" w:rsidP="00326061">
      <w:pPr>
        <w:ind w:left="142"/>
        <w:rPr>
          <w:rFonts w:asciiTheme="minorHAnsi" w:hAnsiTheme="minorHAnsi" w:cstheme="minorHAnsi"/>
          <w:sz w:val="24"/>
          <w:szCs w:val="24"/>
        </w:rPr>
        <w:sectPr w:rsidR="00D64FC7" w:rsidRPr="00B569B2" w:rsidSect="00AA2203">
          <w:headerReference w:type="default" r:id="rId12"/>
          <w:pgSz w:w="12240" w:h="15840"/>
          <w:pgMar w:top="1418" w:right="900" w:bottom="2127" w:left="1240" w:header="1468" w:footer="0" w:gutter="0"/>
          <w:cols w:space="720"/>
        </w:sectPr>
      </w:pPr>
    </w:p>
    <w:p w14:paraId="750805CB" w14:textId="0BEA0292" w:rsidR="00D64FC7" w:rsidRPr="00B569B2" w:rsidRDefault="00B36D2B" w:rsidP="00326061">
      <w:pPr>
        <w:pStyle w:val="BodyText"/>
        <w:spacing w:before="95" w:line="477" w:lineRule="auto"/>
        <w:ind w:left="142" w:firstLine="8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  <w:w w:val="105"/>
        </w:rPr>
        <w:t>FIRST READING: SECOND READING: THIRD READING:</w:t>
      </w:r>
    </w:p>
    <w:p w14:paraId="4FD321D3" w14:textId="459D021B" w:rsidR="00D64FC7" w:rsidRPr="00B569B2" w:rsidRDefault="00B36D2B" w:rsidP="00326061">
      <w:pPr>
        <w:pStyle w:val="BodyText"/>
        <w:spacing w:before="91"/>
        <w:ind w:left="14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</w:rPr>
        <w:br w:type="column"/>
      </w:r>
      <w:r w:rsidR="002A6D08">
        <w:rPr>
          <w:rFonts w:asciiTheme="minorHAnsi" w:hAnsiTheme="minorHAnsi" w:cstheme="minorHAnsi"/>
          <w:w w:val="105"/>
        </w:rPr>
        <w:t xml:space="preserve">Sept </w:t>
      </w:r>
      <w:r w:rsidR="00936DE7">
        <w:rPr>
          <w:rFonts w:asciiTheme="minorHAnsi" w:hAnsiTheme="minorHAnsi" w:cstheme="minorHAnsi"/>
          <w:w w:val="105"/>
        </w:rPr>
        <w:t>27</w:t>
      </w:r>
      <w:r w:rsidR="0041353F" w:rsidRPr="00B569B2">
        <w:rPr>
          <w:rFonts w:asciiTheme="minorHAnsi" w:hAnsiTheme="minorHAnsi" w:cstheme="minorHAnsi"/>
          <w:w w:val="105"/>
        </w:rPr>
        <w:t>, 2023</w:t>
      </w:r>
    </w:p>
    <w:p w14:paraId="71C576D6" w14:textId="77777777" w:rsidR="00D64FC7" w:rsidRPr="00B569B2" w:rsidRDefault="00D64FC7" w:rsidP="00326061">
      <w:pPr>
        <w:pStyle w:val="BodyText"/>
        <w:spacing w:before="7"/>
        <w:ind w:left="142"/>
        <w:rPr>
          <w:rFonts w:asciiTheme="minorHAnsi" w:hAnsiTheme="minorHAnsi" w:cstheme="minorHAnsi"/>
        </w:rPr>
      </w:pPr>
    </w:p>
    <w:p w14:paraId="3F6CF21E" w14:textId="0FC18E7E" w:rsidR="00D64FC7" w:rsidRPr="00B569B2" w:rsidRDefault="00E317E2" w:rsidP="00326061">
      <w:pPr>
        <w:pStyle w:val="BodyText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October 25</w:t>
      </w:r>
      <w:r w:rsidR="0041353F" w:rsidRPr="00B569B2">
        <w:rPr>
          <w:rFonts w:asciiTheme="minorHAnsi" w:hAnsiTheme="minorHAnsi" w:cstheme="minorHAnsi"/>
          <w:w w:val="105"/>
        </w:rPr>
        <w:t>, 2023</w:t>
      </w:r>
    </w:p>
    <w:p w14:paraId="519144D6" w14:textId="77777777" w:rsidR="00D64FC7" w:rsidRPr="00B569B2" w:rsidRDefault="00D64FC7" w:rsidP="00326061">
      <w:pPr>
        <w:pStyle w:val="BodyText"/>
        <w:spacing w:before="7"/>
        <w:ind w:left="142"/>
        <w:rPr>
          <w:rFonts w:asciiTheme="minorHAnsi" w:hAnsiTheme="minorHAnsi" w:cstheme="minorHAnsi"/>
        </w:rPr>
      </w:pPr>
    </w:p>
    <w:p w14:paraId="2ADE1135" w14:textId="77777777" w:rsidR="00D64FC7" w:rsidRPr="00B569B2" w:rsidRDefault="00D64FC7" w:rsidP="00326061">
      <w:pPr>
        <w:ind w:left="142"/>
        <w:rPr>
          <w:rFonts w:asciiTheme="minorHAnsi" w:hAnsiTheme="minorHAnsi" w:cstheme="minorHAnsi"/>
          <w:sz w:val="24"/>
          <w:szCs w:val="24"/>
        </w:rPr>
        <w:sectPr w:rsidR="00D64FC7" w:rsidRPr="00B569B2">
          <w:type w:val="continuous"/>
          <w:pgSz w:w="12240" w:h="15840"/>
          <w:pgMar w:top="1320" w:right="900" w:bottom="280" w:left="1240" w:header="1468" w:footer="0" w:gutter="0"/>
          <w:cols w:num="2" w:space="720" w:equalWidth="0">
            <w:col w:w="2523" w:space="1971"/>
            <w:col w:w="5606"/>
          </w:cols>
        </w:sectPr>
      </w:pPr>
    </w:p>
    <w:p w14:paraId="2446F6F9" w14:textId="77777777" w:rsidR="00D64FC7" w:rsidRPr="00B569B2" w:rsidRDefault="00D64FC7" w:rsidP="00326061">
      <w:pPr>
        <w:pStyle w:val="BodyText"/>
        <w:spacing w:before="3"/>
        <w:ind w:left="142"/>
        <w:rPr>
          <w:rFonts w:asciiTheme="minorHAnsi" w:hAnsiTheme="minorHAnsi" w:cstheme="minorHAnsi"/>
        </w:rPr>
      </w:pPr>
    </w:p>
    <w:p w14:paraId="517D6454" w14:textId="580E8892" w:rsidR="00D64FC7" w:rsidRPr="00B569B2" w:rsidRDefault="00D64FC7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3B61E998" w14:textId="77777777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317F14B3" w14:textId="77777777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29C80570" w14:textId="77777777" w:rsidR="00E317E2" w:rsidRDefault="005C1ABA" w:rsidP="00326061">
      <w:pPr>
        <w:pStyle w:val="BodyText"/>
        <w:ind w:left="14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</w:rPr>
        <w:t xml:space="preserve">________________________________ </w:t>
      </w:r>
    </w:p>
    <w:p w14:paraId="3EAC8288" w14:textId="6C238591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</w:rPr>
        <w:t>Mayor Allan MacEachern</w:t>
      </w:r>
    </w:p>
    <w:p w14:paraId="713A2029" w14:textId="77777777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75586B74" w14:textId="77777777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120573DF" w14:textId="4F0E4195" w:rsidR="005C1ABA" w:rsidRPr="00B569B2" w:rsidRDefault="00E317E2" w:rsidP="00326061">
      <w:pPr>
        <w:pStyle w:val="BodyText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3820CBD" w14:textId="54E9B686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  <w:r w:rsidRPr="00B569B2">
        <w:rPr>
          <w:rFonts w:asciiTheme="minorHAnsi" w:hAnsiTheme="minorHAnsi" w:cstheme="minorHAnsi"/>
        </w:rPr>
        <w:t>Jeff Renaud, CAO/Clerk</w:t>
      </w:r>
    </w:p>
    <w:p w14:paraId="7E453DB0" w14:textId="77777777" w:rsidR="005C1ABA" w:rsidRPr="00B569B2" w:rsidRDefault="005C1ABA" w:rsidP="00326061">
      <w:pPr>
        <w:pStyle w:val="BodyText"/>
        <w:ind w:left="142"/>
        <w:rPr>
          <w:rFonts w:asciiTheme="minorHAnsi" w:hAnsiTheme="minorHAnsi" w:cstheme="minorHAnsi"/>
        </w:rPr>
      </w:pPr>
    </w:p>
    <w:p w14:paraId="527EDB5B" w14:textId="77777777" w:rsidR="00D64FC7" w:rsidRPr="00933A52" w:rsidRDefault="00D64FC7" w:rsidP="00326061">
      <w:pPr>
        <w:ind w:left="142"/>
        <w:rPr>
          <w:rFonts w:asciiTheme="minorHAnsi" w:hAnsiTheme="minorHAnsi" w:cstheme="minorHAnsi"/>
          <w:sz w:val="20"/>
        </w:rPr>
        <w:sectPr w:rsidR="00D64FC7" w:rsidRPr="00933A52">
          <w:type w:val="continuous"/>
          <w:pgSz w:w="12240" w:h="15840"/>
          <w:pgMar w:top="1320" w:right="900" w:bottom="280" w:left="1240" w:header="1468" w:footer="0" w:gutter="0"/>
          <w:cols w:space="720"/>
        </w:sectPr>
      </w:pPr>
    </w:p>
    <w:p w14:paraId="67B22106" w14:textId="77777777" w:rsidR="00D64FC7" w:rsidRPr="00933A52" w:rsidRDefault="00D64FC7">
      <w:pPr>
        <w:pStyle w:val="BodyText"/>
        <w:rPr>
          <w:rFonts w:asciiTheme="minorHAnsi" w:hAnsiTheme="minorHAnsi" w:cstheme="minorHAnsi"/>
          <w:sz w:val="20"/>
        </w:rPr>
      </w:pPr>
    </w:p>
    <w:p w14:paraId="37A9E3C2" w14:textId="77777777" w:rsidR="00D64FC7" w:rsidRPr="00933A52" w:rsidRDefault="00D64FC7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p w14:paraId="0B9357A1" w14:textId="77777777" w:rsidR="00D64FC7" w:rsidRPr="00933A52" w:rsidRDefault="00B36D2B">
      <w:pPr>
        <w:pStyle w:val="BodyText"/>
        <w:spacing w:before="90"/>
        <w:ind w:left="212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05"/>
          <w:u w:val="thick"/>
        </w:rPr>
        <w:t>Passive</w:t>
      </w:r>
      <w:r w:rsidRPr="00933A52">
        <w:rPr>
          <w:rFonts w:asciiTheme="minorHAnsi" w:hAnsiTheme="minorHAnsi" w:cstheme="minorHAnsi"/>
          <w:spacing w:val="16"/>
          <w:w w:val="105"/>
          <w:u w:val="thick"/>
        </w:rPr>
        <w:t xml:space="preserve"> </w:t>
      </w:r>
      <w:r w:rsidRPr="00933A52">
        <w:rPr>
          <w:rFonts w:asciiTheme="minorHAnsi" w:hAnsiTheme="minorHAnsi" w:cstheme="minorHAnsi"/>
          <w:w w:val="105"/>
          <w:u w:val="thick"/>
        </w:rPr>
        <w:t>Parks</w:t>
      </w:r>
      <w:r w:rsidRPr="00933A52">
        <w:rPr>
          <w:rFonts w:asciiTheme="minorHAnsi" w:hAnsiTheme="minorHAnsi" w:cstheme="minorHAnsi"/>
          <w:spacing w:val="17"/>
          <w:w w:val="105"/>
          <w:u w:val="thick"/>
        </w:rPr>
        <w:t xml:space="preserve"> </w:t>
      </w:r>
      <w:r w:rsidRPr="00933A52">
        <w:rPr>
          <w:rFonts w:asciiTheme="minorHAnsi" w:hAnsiTheme="minorHAnsi" w:cstheme="minorHAnsi"/>
          <w:w w:val="105"/>
          <w:u w:val="thick"/>
        </w:rPr>
        <w:t>and</w:t>
      </w:r>
      <w:r w:rsidRPr="00933A52">
        <w:rPr>
          <w:rFonts w:asciiTheme="minorHAnsi" w:hAnsiTheme="minorHAnsi" w:cstheme="minorHAnsi"/>
          <w:spacing w:val="22"/>
          <w:w w:val="105"/>
          <w:u w:val="thick"/>
        </w:rPr>
        <w:t xml:space="preserve"> </w:t>
      </w:r>
      <w:r w:rsidRPr="00933A52">
        <w:rPr>
          <w:rFonts w:asciiTheme="minorHAnsi" w:hAnsiTheme="minorHAnsi" w:cstheme="minorHAnsi"/>
          <w:w w:val="105"/>
          <w:u w:val="thick"/>
        </w:rPr>
        <w:t>Tot</w:t>
      </w:r>
      <w:r w:rsidRPr="00933A52">
        <w:rPr>
          <w:rFonts w:asciiTheme="minorHAnsi" w:hAnsiTheme="minorHAnsi" w:cstheme="minorHAnsi"/>
          <w:spacing w:val="14"/>
          <w:w w:val="105"/>
          <w:u w:val="thick"/>
        </w:rPr>
        <w:t xml:space="preserve"> </w:t>
      </w:r>
      <w:r w:rsidRPr="00933A52">
        <w:rPr>
          <w:rFonts w:asciiTheme="minorHAnsi" w:hAnsiTheme="minorHAnsi" w:cstheme="minorHAnsi"/>
          <w:spacing w:val="-4"/>
          <w:w w:val="105"/>
          <w:u w:val="thick"/>
        </w:rPr>
        <w:t>Lots</w:t>
      </w:r>
    </w:p>
    <w:p w14:paraId="2E958046" w14:textId="77777777" w:rsidR="00D64FC7" w:rsidRPr="00933A52" w:rsidRDefault="00D64FC7">
      <w:pPr>
        <w:pStyle w:val="BodyText"/>
        <w:spacing w:before="7"/>
        <w:rPr>
          <w:rFonts w:asciiTheme="minorHAnsi" w:hAnsiTheme="minorHAnsi" w:cstheme="minorHAnsi"/>
        </w:rPr>
      </w:pPr>
    </w:p>
    <w:p w14:paraId="57D3B5C0" w14:textId="77777777" w:rsidR="0040624D" w:rsidRPr="00933A52" w:rsidRDefault="00B36D2B" w:rsidP="0040624D">
      <w:pPr>
        <w:pStyle w:val="BodyText"/>
        <w:spacing w:before="1" w:line="237" w:lineRule="auto"/>
        <w:ind w:left="914" w:right="3012" w:firstLine="10"/>
        <w:rPr>
          <w:rFonts w:asciiTheme="minorHAnsi" w:hAnsiTheme="minorHAnsi" w:cstheme="minorHAnsi"/>
          <w:spacing w:val="-2"/>
          <w:w w:val="110"/>
        </w:rPr>
      </w:pPr>
      <w:r w:rsidRPr="00933A52">
        <w:rPr>
          <w:rFonts w:asciiTheme="minorHAnsi" w:hAnsiTheme="minorHAnsi" w:cstheme="minorHAnsi"/>
          <w:spacing w:val="-2"/>
          <w:w w:val="110"/>
        </w:rPr>
        <w:t>Waterfront</w:t>
      </w:r>
      <w:r w:rsidR="005C1ABA" w:rsidRPr="00933A52">
        <w:rPr>
          <w:rFonts w:asciiTheme="minorHAnsi" w:hAnsiTheme="minorHAnsi" w:cstheme="minorHAnsi"/>
          <w:spacing w:val="-8"/>
          <w:w w:val="110"/>
        </w:rPr>
        <w:t xml:space="preserve"> </w:t>
      </w:r>
      <w:r w:rsidR="0040624D" w:rsidRPr="00933A52">
        <w:rPr>
          <w:rFonts w:asciiTheme="minorHAnsi" w:hAnsiTheme="minorHAnsi" w:cstheme="minorHAnsi"/>
          <w:spacing w:val="-8"/>
          <w:w w:val="110"/>
        </w:rPr>
        <w:t>Coastal Link Trail</w:t>
      </w:r>
      <w:r w:rsidR="0040624D" w:rsidRPr="00933A52">
        <w:rPr>
          <w:rFonts w:asciiTheme="minorHAnsi" w:hAnsiTheme="minorHAnsi" w:cstheme="minorHAnsi"/>
          <w:spacing w:val="-2"/>
          <w:w w:val="110"/>
        </w:rPr>
        <w:t xml:space="preserve"> </w:t>
      </w:r>
    </w:p>
    <w:p w14:paraId="3866CD87" w14:textId="6B886AF4" w:rsidR="00D64FC7" w:rsidRPr="00933A52" w:rsidRDefault="0040624D" w:rsidP="0040624D">
      <w:pPr>
        <w:pStyle w:val="BodyText"/>
        <w:spacing w:before="1" w:line="237" w:lineRule="auto"/>
        <w:ind w:left="914" w:right="3012" w:firstLine="10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spacing w:val="-2"/>
          <w:w w:val="110"/>
        </w:rPr>
        <w:t xml:space="preserve">David A. Ganong </w:t>
      </w:r>
      <w:r w:rsidRPr="00933A52">
        <w:rPr>
          <w:rFonts w:asciiTheme="minorHAnsi" w:hAnsiTheme="minorHAnsi" w:cstheme="minorHAnsi"/>
          <w:w w:val="110"/>
        </w:rPr>
        <w:t>Chocolate Park</w:t>
      </w:r>
      <w:r w:rsidR="00105080" w:rsidRPr="00933A52">
        <w:rPr>
          <w:rFonts w:asciiTheme="minorHAnsi" w:hAnsiTheme="minorHAnsi" w:cstheme="minorHAnsi"/>
          <w:w w:val="110"/>
        </w:rPr>
        <w:t xml:space="preserve"> &amp; Splashpad</w:t>
      </w:r>
    </w:p>
    <w:p w14:paraId="24CE237E" w14:textId="2EF3D7CC" w:rsidR="0040624D" w:rsidRPr="00933A52" w:rsidRDefault="0040624D" w:rsidP="0040624D">
      <w:pPr>
        <w:pStyle w:val="BodyText"/>
        <w:spacing w:before="1" w:line="237" w:lineRule="auto"/>
        <w:ind w:right="6511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</w:rPr>
        <w:tab/>
        <w:t xml:space="preserve">   Turning the Corner</w:t>
      </w:r>
      <w:r w:rsidR="00105080" w:rsidRPr="00933A52">
        <w:rPr>
          <w:rFonts w:asciiTheme="minorHAnsi" w:hAnsiTheme="minorHAnsi" w:cstheme="minorHAnsi"/>
        </w:rPr>
        <w:t xml:space="preserve"> Park</w:t>
      </w:r>
    </w:p>
    <w:p w14:paraId="3351F5D7" w14:textId="4EDD95CA" w:rsidR="0040624D" w:rsidRDefault="00B36D2B">
      <w:pPr>
        <w:pStyle w:val="BodyText"/>
        <w:spacing w:before="7" w:line="237" w:lineRule="auto"/>
        <w:ind w:left="904" w:right="6143" w:firstLine="6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Abbott Street Tot Lot</w:t>
      </w:r>
    </w:p>
    <w:p w14:paraId="09D090E4" w14:textId="77777777" w:rsidR="00D45D0D" w:rsidRPr="00933A52" w:rsidRDefault="00D45D0D" w:rsidP="00D45D0D">
      <w:pPr>
        <w:pStyle w:val="BodyText"/>
        <w:spacing w:line="274" w:lineRule="exact"/>
        <w:ind w:left="889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10"/>
        </w:rPr>
        <w:t>Elm</w:t>
      </w:r>
      <w:r w:rsidRPr="00933A52">
        <w:rPr>
          <w:rFonts w:asciiTheme="minorHAnsi" w:hAnsiTheme="minorHAnsi" w:cstheme="minorHAnsi"/>
          <w:spacing w:val="-13"/>
          <w:w w:val="110"/>
        </w:rPr>
        <w:t xml:space="preserve"> </w:t>
      </w:r>
      <w:r w:rsidRPr="00933A52">
        <w:rPr>
          <w:rFonts w:asciiTheme="minorHAnsi" w:hAnsiTheme="minorHAnsi" w:cstheme="minorHAnsi"/>
          <w:spacing w:val="-4"/>
          <w:w w:val="110"/>
        </w:rPr>
        <w:t>Park Tot Lot</w:t>
      </w:r>
    </w:p>
    <w:p w14:paraId="5AE7948D" w14:textId="5AF9918F" w:rsidR="00D64FC7" w:rsidRPr="00933A52" w:rsidRDefault="00B36D2B">
      <w:pPr>
        <w:pStyle w:val="BodyText"/>
        <w:spacing w:before="7" w:line="237" w:lineRule="auto"/>
        <w:ind w:left="904" w:right="6143" w:firstLine="6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Cove</w:t>
      </w:r>
      <w:r w:rsidRPr="00933A52">
        <w:rPr>
          <w:rFonts w:asciiTheme="minorHAnsi" w:hAnsiTheme="minorHAnsi" w:cstheme="minorHAnsi"/>
          <w:spacing w:val="-1"/>
          <w:w w:val="110"/>
        </w:rPr>
        <w:t xml:space="preserve"> </w:t>
      </w:r>
      <w:r w:rsidRPr="00933A52">
        <w:rPr>
          <w:rFonts w:asciiTheme="minorHAnsi" w:hAnsiTheme="minorHAnsi" w:cstheme="minorHAnsi"/>
          <w:w w:val="110"/>
        </w:rPr>
        <w:t>Park</w:t>
      </w:r>
    </w:p>
    <w:p w14:paraId="3BFF4A94" w14:textId="77777777" w:rsidR="00105080" w:rsidRPr="00933A52" w:rsidRDefault="00105080" w:rsidP="00105080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10"/>
        </w:rPr>
        <w:t>Gateway Park</w:t>
      </w:r>
    </w:p>
    <w:p w14:paraId="013ABD44" w14:textId="25F7E719" w:rsidR="00D64FC7" w:rsidRPr="00933A52" w:rsidRDefault="00B36D2B" w:rsidP="0040624D">
      <w:pPr>
        <w:pStyle w:val="BodyText"/>
        <w:spacing w:before="6" w:line="237" w:lineRule="auto"/>
        <w:ind w:left="905" w:right="4571" w:hanging="1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10"/>
        </w:rPr>
        <w:t>Memorial Park</w:t>
      </w:r>
      <w:r w:rsidR="005C1ABA" w:rsidRPr="00933A52">
        <w:rPr>
          <w:rFonts w:asciiTheme="minorHAnsi" w:hAnsiTheme="minorHAnsi" w:cstheme="minorHAnsi"/>
          <w:w w:val="110"/>
        </w:rPr>
        <w:t xml:space="preserve"> (</w:t>
      </w:r>
      <w:r w:rsidR="0040624D" w:rsidRPr="00933A52">
        <w:rPr>
          <w:rFonts w:asciiTheme="minorHAnsi" w:hAnsiTheme="minorHAnsi" w:cstheme="minorHAnsi"/>
          <w:w w:val="110"/>
        </w:rPr>
        <w:t xml:space="preserve">Milltown </w:t>
      </w:r>
      <w:r w:rsidR="005C1ABA" w:rsidRPr="00933A52">
        <w:rPr>
          <w:rFonts w:asciiTheme="minorHAnsi" w:hAnsiTheme="minorHAnsi" w:cstheme="minorHAnsi"/>
          <w:w w:val="110"/>
        </w:rPr>
        <w:t>Tennis Courts)</w:t>
      </w:r>
    </w:p>
    <w:p w14:paraId="457B9D97" w14:textId="045DB6ED" w:rsidR="00D64FC7" w:rsidRPr="00933A52" w:rsidRDefault="0040624D" w:rsidP="0040624D">
      <w:pPr>
        <w:pStyle w:val="BodyText"/>
        <w:spacing w:before="7" w:line="237" w:lineRule="auto"/>
        <w:ind w:left="900" w:right="4004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10"/>
        </w:rPr>
        <w:t>Jake Donahue Park (formerly Centennial Park)</w:t>
      </w:r>
    </w:p>
    <w:p w14:paraId="2C9FFD83" w14:textId="0F80BC2D" w:rsidR="00D64FC7" w:rsidRPr="00933A52" w:rsidRDefault="00B36D2B" w:rsidP="00105080">
      <w:pPr>
        <w:pStyle w:val="BodyText"/>
        <w:spacing w:line="242" w:lineRule="auto"/>
        <w:ind w:left="888" w:right="5422" w:firstLine="1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10"/>
        </w:rPr>
        <w:t>Elm</w:t>
      </w:r>
      <w:r w:rsidRPr="00933A52">
        <w:rPr>
          <w:rFonts w:asciiTheme="minorHAnsi" w:hAnsiTheme="minorHAnsi" w:cstheme="minorHAnsi"/>
          <w:spacing w:val="-17"/>
          <w:w w:val="110"/>
        </w:rPr>
        <w:t xml:space="preserve"> </w:t>
      </w:r>
      <w:r w:rsidRPr="00933A52">
        <w:rPr>
          <w:rFonts w:asciiTheme="minorHAnsi" w:hAnsiTheme="minorHAnsi" w:cstheme="minorHAnsi"/>
          <w:w w:val="110"/>
        </w:rPr>
        <w:t>Street</w:t>
      </w:r>
      <w:r w:rsidRPr="00933A52">
        <w:rPr>
          <w:rFonts w:asciiTheme="minorHAnsi" w:hAnsiTheme="minorHAnsi" w:cstheme="minorHAnsi"/>
          <w:spacing w:val="-16"/>
          <w:w w:val="110"/>
        </w:rPr>
        <w:t xml:space="preserve"> </w:t>
      </w:r>
      <w:r w:rsidRPr="00933A52">
        <w:rPr>
          <w:rFonts w:asciiTheme="minorHAnsi" w:hAnsiTheme="minorHAnsi" w:cstheme="minorHAnsi"/>
          <w:w w:val="110"/>
        </w:rPr>
        <w:t>Nature</w:t>
      </w:r>
      <w:r w:rsidRPr="00933A52">
        <w:rPr>
          <w:rFonts w:asciiTheme="minorHAnsi" w:hAnsiTheme="minorHAnsi" w:cstheme="minorHAnsi"/>
          <w:spacing w:val="-17"/>
          <w:w w:val="110"/>
        </w:rPr>
        <w:t xml:space="preserve"> </w:t>
      </w:r>
      <w:r w:rsidR="005C1ABA" w:rsidRPr="00933A52">
        <w:rPr>
          <w:rFonts w:asciiTheme="minorHAnsi" w:hAnsiTheme="minorHAnsi" w:cstheme="minorHAnsi"/>
          <w:w w:val="110"/>
        </w:rPr>
        <w:t>Park</w:t>
      </w:r>
      <w:r w:rsidR="00105080" w:rsidRPr="00933A52">
        <w:rPr>
          <w:rFonts w:asciiTheme="minorHAnsi" w:hAnsiTheme="minorHAnsi" w:cstheme="minorHAnsi"/>
          <w:w w:val="110"/>
        </w:rPr>
        <w:t xml:space="preserve"> &amp; Dog Park</w:t>
      </w:r>
    </w:p>
    <w:p w14:paraId="5A11DD2D" w14:textId="77777777" w:rsidR="0040624D" w:rsidRPr="00933A52" w:rsidRDefault="0040624D" w:rsidP="0040624D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  <w:spacing w:val="-2"/>
          <w:w w:val="110"/>
        </w:rPr>
      </w:pPr>
      <w:r w:rsidRPr="00933A52">
        <w:rPr>
          <w:rFonts w:asciiTheme="minorHAnsi" w:hAnsiTheme="minorHAnsi" w:cstheme="minorHAnsi"/>
          <w:spacing w:val="-2"/>
          <w:w w:val="110"/>
        </w:rPr>
        <w:t>Downtown Plaza (formerly Town</w:t>
      </w:r>
      <w:r w:rsidRPr="00933A52">
        <w:rPr>
          <w:rFonts w:asciiTheme="minorHAnsi" w:hAnsiTheme="minorHAnsi" w:cstheme="minorHAnsi"/>
          <w:spacing w:val="-15"/>
          <w:w w:val="110"/>
        </w:rPr>
        <w:t xml:space="preserve"> </w:t>
      </w:r>
      <w:r w:rsidRPr="00933A52">
        <w:rPr>
          <w:rFonts w:asciiTheme="minorHAnsi" w:hAnsiTheme="minorHAnsi" w:cstheme="minorHAnsi"/>
          <w:spacing w:val="-2"/>
          <w:w w:val="110"/>
        </w:rPr>
        <w:t>Square)</w:t>
      </w:r>
    </w:p>
    <w:p w14:paraId="10CD561F" w14:textId="54F84AF1" w:rsidR="00D64FC7" w:rsidRPr="00933A52" w:rsidRDefault="00B36D2B" w:rsidP="0040624D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Dover Hill</w:t>
      </w:r>
      <w:r w:rsidR="0040624D" w:rsidRPr="00933A52">
        <w:rPr>
          <w:rFonts w:asciiTheme="minorHAnsi" w:hAnsiTheme="minorHAnsi" w:cstheme="minorHAnsi"/>
          <w:w w:val="110"/>
        </w:rPr>
        <w:t xml:space="preserve"> Park</w:t>
      </w:r>
    </w:p>
    <w:p w14:paraId="63203FDD" w14:textId="2CCCFA1E" w:rsidR="0040624D" w:rsidRPr="00933A52" w:rsidRDefault="0040624D" w:rsidP="0040624D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Cotton Mill Memorial Park</w:t>
      </w:r>
    </w:p>
    <w:p w14:paraId="46BCB59D" w14:textId="7011414D" w:rsidR="0040624D" w:rsidRPr="00933A52" w:rsidRDefault="0040624D" w:rsidP="0040624D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Milltown Boat Launch</w:t>
      </w:r>
    </w:p>
    <w:p w14:paraId="742CAEE5" w14:textId="0119F5DF" w:rsidR="0040624D" w:rsidRPr="00933A52" w:rsidRDefault="0040624D" w:rsidP="0040624D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St. Stephen Boat Launch</w:t>
      </w:r>
    </w:p>
    <w:p w14:paraId="226B70F8" w14:textId="37E9540A" w:rsidR="0040624D" w:rsidRPr="00933A52" w:rsidRDefault="0040624D" w:rsidP="0040624D">
      <w:pPr>
        <w:pStyle w:val="BodyText"/>
        <w:spacing w:line="237" w:lineRule="auto"/>
        <w:ind w:left="1418" w:right="4430" w:hanging="532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Loyalist Cemetery</w:t>
      </w:r>
    </w:p>
    <w:p w14:paraId="306D9A56" w14:textId="77777777" w:rsidR="00D64FC7" w:rsidRPr="00933A52" w:rsidRDefault="00D64FC7">
      <w:pPr>
        <w:pStyle w:val="BodyText"/>
        <w:rPr>
          <w:rFonts w:asciiTheme="minorHAnsi" w:hAnsiTheme="minorHAnsi" w:cstheme="minorHAnsi"/>
          <w:sz w:val="20"/>
        </w:rPr>
      </w:pPr>
    </w:p>
    <w:p w14:paraId="19604B06" w14:textId="7CD687B6" w:rsidR="00D64FC7" w:rsidRPr="00933A52" w:rsidRDefault="00B36D2B">
      <w:pPr>
        <w:pStyle w:val="BodyText"/>
        <w:spacing w:before="91"/>
        <w:ind w:left="158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05"/>
          <w:u w:val="thick"/>
        </w:rPr>
        <w:t>Swimming</w:t>
      </w:r>
      <w:r w:rsidRPr="00933A52">
        <w:rPr>
          <w:rFonts w:asciiTheme="minorHAnsi" w:hAnsiTheme="minorHAnsi" w:cstheme="minorHAnsi"/>
          <w:spacing w:val="20"/>
          <w:w w:val="105"/>
          <w:u w:val="thick"/>
        </w:rPr>
        <w:t xml:space="preserve"> </w:t>
      </w:r>
      <w:r w:rsidRPr="00933A52">
        <w:rPr>
          <w:rFonts w:asciiTheme="minorHAnsi" w:hAnsiTheme="minorHAnsi" w:cstheme="minorHAnsi"/>
          <w:spacing w:val="-2"/>
          <w:w w:val="105"/>
          <w:u w:val="thick"/>
        </w:rPr>
        <w:t>Pools</w:t>
      </w:r>
    </w:p>
    <w:p w14:paraId="1E2ADF1A" w14:textId="77777777" w:rsidR="00D64FC7" w:rsidRPr="00933A52" w:rsidRDefault="00D64FC7">
      <w:pPr>
        <w:pStyle w:val="BodyText"/>
        <w:spacing w:before="5"/>
        <w:rPr>
          <w:rFonts w:asciiTheme="minorHAnsi" w:hAnsiTheme="minorHAnsi" w:cstheme="minorHAnsi"/>
        </w:rPr>
      </w:pPr>
    </w:p>
    <w:p w14:paraId="6DBDAB94" w14:textId="190E8948" w:rsidR="00D64FC7" w:rsidRPr="00933A52" w:rsidRDefault="00B36D2B" w:rsidP="0040624D">
      <w:pPr>
        <w:pStyle w:val="BodyText"/>
        <w:spacing w:line="242" w:lineRule="auto"/>
        <w:ind w:left="876" w:right="4713" w:hanging="7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05"/>
        </w:rPr>
        <w:t xml:space="preserve">WT. Booth Centennial </w:t>
      </w:r>
      <w:r w:rsidR="0040624D" w:rsidRPr="00933A52">
        <w:rPr>
          <w:rFonts w:asciiTheme="minorHAnsi" w:hAnsiTheme="minorHAnsi" w:cstheme="minorHAnsi"/>
          <w:w w:val="105"/>
        </w:rPr>
        <w:t xml:space="preserve">Outdoor </w:t>
      </w:r>
      <w:r w:rsidRPr="00933A52">
        <w:rPr>
          <w:rFonts w:asciiTheme="minorHAnsi" w:hAnsiTheme="minorHAnsi" w:cstheme="minorHAnsi"/>
          <w:w w:val="105"/>
        </w:rPr>
        <w:t>Pool</w:t>
      </w:r>
    </w:p>
    <w:p w14:paraId="7461A864" w14:textId="77777777" w:rsidR="00D64FC7" w:rsidRPr="00933A52" w:rsidRDefault="00D64FC7">
      <w:pPr>
        <w:pStyle w:val="BodyText"/>
        <w:rPr>
          <w:rFonts w:asciiTheme="minorHAnsi" w:hAnsiTheme="minorHAnsi" w:cstheme="minorHAnsi"/>
          <w:sz w:val="19"/>
        </w:rPr>
      </w:pPr>
    </w:p>
    <w:p w14:paraId="61860175" w14:textId="77777777" w:rsidR="00D64FC7" w:rsidRPr="00933A52" w:rsidRDefault="00B36D2B">
      <w:pPr>
        <w:pStyle w:val="BodyText"/>
        <w:spacing w:before="90"/>
        <w:ind w:left="142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05"/>
          <w:u w:val="thick"/>
        </w:rPr>
        <w:t>Athletic</w:t>
      </w:r>
      <w:r w:rsidRPr="00933A52">
        <w:rPr>
          <w:rFonts w:asciiTheme="minorHAnsi" w:hAnsiTheme="minorHAnsi" w:cstheme="minorHAnsi"/>
          <w:spacing w:val="20"/>
          <w:w w:val="105"/>
          <w:u w:val="thick"/>
        </w:rPr>
        <w:t xml:space="preserve"> </w:t>
      </w:r>
      <w:r w:rsidRPr="00933A52">
        <w:rPr>
          <w:rFonts w:asciiTheme="minorHAnsi" w:hAnsiTheme="minorHAnsi" w:cstheme="minorHAnsi"/>
          <w:spacing w:val="-2"/>
          <w:w w:val="105"/>
          <w:u w:val="thick"/>
        </w:rPr>
        <w:t>Fields</w:t>
      </w:r>
    </w:p>
    <w:p w14:paraId="6CF2CC87" w14:textId="77777777" w:rsidR="00D64FC7" w:rsidRPr="00933A52" w:rsidRDefault="00D64FC7">
      <w:pPr>
        <w:pStyle w:val="BodyText"/>
        <w:spacing w:before="1"/>
        <w:rPr>
          <w:rFonts w:asciiTheme="minorHAnsi" w:hAnsiTheme="minorHAnsi" w:cstheme="minorHAnsi"/>
        </w:rPr>
      </w:pPr>
    </w:p>
    <w:p w14:paraId="399D4DE1" w14:textId="277EDC0A" w:rsidR="005C1ABA" w:rsidRPr="00933A52" w:rsidRDefault="00B36D2B" w:rsidP="005C1ABA">
      <w:pPr>
        <w:pStyle w:val="BodyText"/>
        <w:ind w:left="847" w:right="5705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Rotary Field</w:t>
      </w:r>
      <w:r w:rsidR="005C1ABA" w:rsidRPr="00933A52">
        <w:rPr>
          <w:rFonts w:asciiTheme="minorHAnsi" w:hAnsiTheme="minorHAnsi" w:cstheme="minorHAnsi"/>
          <w:w w:val="110"/>
        </w:rPr>
        <w:t xml:space="preserve"> (Baseball &amp; Soccer)</w:t>
      </w:r>
    </w:p>
    <w:p w14:paraId="62C18DDF" w14:textId="550D8870" w:rsidR="00D64FC7" w:rsidRPr="00933A52" w:rsidRDefault="00B36D2B">
      <w:pPr>
        <w:pStyle w:val="BodyText"/>
        <w:spacing w:line="242" w:lineRule="auto"/>
        <w:ind w:left="833" w:right="6143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Memorial</w:t>
      </w:r>
      <w:r w:rsidRPr="00933A52">
        <w:rPr>
          <w:rFonts w:asciiTheme="minorHAnsi" w:hAnsiTheme="minorHAnsi" w:cstheme="minorHAnsi"/>
          <w:spacing w:val="-13"/>
          <w:w w:val="110"/>
        </w:rPr>
        <w:t xml:space="preserve"> </w:t>
      </w:r>
      <w:r w:rsidRPr="00933A52">
        <w:rPr>
          <w:rFonts w:asciiTheme="minorHAnsi" w:hAnsiTheme="minorHAnsi" w:cstheme="minorHAnsi"/>
          <w:w w:val="110"/>
        </w:rPr>
        <w:t>Park</w:t>
      </w:r>
      <w:r w:rsidRPr="00933A52">
        <w:rPr>
          <w:rFonts w:asciiTheme="minorHAnsi" w:hAnsiTheme="minorHAnsi" w:cstheme="minorHAnsi"/>
          <w:spacing w:val="-16"/>
          <w:w w:val="110"/>
        </w:rPr>
        <w:t xml:space="preserve"> </w:t>
      </w:r>
      <w:r w:rsidRPr="00933A52">
        <w:rPr>
          <w:rFonts w:asciiTheme="minorHAnsi" w:hAnsiTheme="minorHAnsi" w:cstheme="minorHAnsi"/>
          <w:w w:val="110"/>
        </w:rPr>
        <w:t>Tennis</w:t>
      </w:r>
      <w:r w:rsidRPr="00933A52">
        <w:rPr>
          <w:rFonts w:asciiTheme="minorHAnsi" w:hAnsiTheme="minorHAnsi" w:cstheme="minorHAnsi"/>
          <w:spacing w:val="-17"/>
          <w:w w:val="110"/>
        </w:rPr>
        <w:t xml:space="preserve"> </w:t>
      </w:r>
      <w:r w:rsidRPr="00933A52">
        <w:rPr>
          <w:rFonts w:asciiTheme="minorHAnsi" w:hAnsiTheme="minorHAnsi" w:cstheme="minorHAnsi"/>
          <w:w w:val="110"/>
        </w:rPr>
        <w:t>Courts</w:t>
      </w:r>
    </w:p>
    <w:p w14:paraId="30EDEE02" w14:textId="3CF555FF" w:rsidR="005C1ABA" w:rsidRPr="00933A52" w:rsidRDefault="005C1ABA">
      <w:pPr>
        <w:pStyle w:val="BodyText"/>
        <w:spacing w:line="242" w:lineRule="auto"/>
        <w:ind w:left="833" w:right="6143"/>
        <w:rPr>
          <w:rFonts w:asciiTheme="minorHAnsi" w:hAnsiTheme="minorHAnsi" w:cstheme="minorHAnsi"/>
          <w:w w:val="110"/>
        </w:rPr>
      </w:pPr>
      <w:r w:rsidRPr="00933A52">
        <w:rPr>
          <w:rFonts w:asciiTheme="minorHAnsi" w:hAnsiTheme="minorHAnsi" w:cstheme="minorHAnsi"/>
          <w:w w:val="110"/>
        </w:rPr>
        <w:t>Milltown Basketball Court</w:t>
      </w:r>
    </w:p>
    <w:p w14:paraId="3F557572" w14:textId="1460E506" w:rsidR="0040624D" w:rsidRPr="00933A52" w:rsidRDefault="0040624D">
      <w:pPr>
        <w:pStyle w:val="BodyText"/>
        <w:spacing w:line="242" w:lineRule="auto"/>
        <w:ind w:left="833" w:right="6143"/>
        <w:rPr>
          <w:rFonts w:asciiTheme="minorHAnsi" w:hAnsiTheme="minorHAnsi" w:cstheme="minorHAnsi"/>
        </w:rPr>
      </w:pPr>
      <w:r w:rsidRPr="00933A52">
        <w:rPr>
          <w:rFonts w:asciiTheme="minorHAnsi" w:hAnsiTheme="minorHAnsi" w:cstheme="minorHAnsi"/>
          <w:w w:val="110"/>
        </w:rPr>
        <w:t>Kiwanis Skate Park</w:t>
      </w:r>
    </w:p>
    <w:sectPr w:rsidR="0040624D" w:rsidRPr="00933A52">
      <w:headerReference w:type="even" r:id="rId13"/>
      <w:headerReference w:type="default" r:id="rId14"/>
      <w:headerReference w:type="first" r:id="rId15"/>
      <w:pgSz w:w="12240" w:h="15840"/>
      <w:pgMar w:top="1980" w:right="900" w:bottom="280" w:left="1240" w:header="1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69DA" w14:textId="77777777" w:rsidR="00DB7A7C" w:rsidRDefault="00DB7A7C">
      <w:r>
        <w:separator/>
      </w:r>
    </w:p>
  </w:endnote>
  <w:endnote w:type="continuationSeparator" w:id="0">
    <w:p w14:paraId="57883EE6" w14:textId="77777777" w:rsidR="00DB7A7C" w:rsidRDefault="00DB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8AC2" w14:textId="77777777" w:rsidR="00DB7A7C" w:rsidRDefault="00DB7A7C">
      <w:r>
        <w:separator/>
      </w:r>
    </w:p>
  </w:footnote>
  <w:footnote w:type="continuationSeparator" w:id="0">
    <w:p w14:paraId="5429492C" w14:textId="77777777" w:rsidR="00DB7A7C" w:rsidRDefault="00DB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823F" w14:textId="12D744A8" w:rsidR="00D64FC7" w:rsidRDefault="00000000">
    <w:pPr>
      <w:pStyle w:val="BodyText"/>
      <w:spacing w:line="14" w:lineRule="auto"/>
      <w:rPr>
        <w:sz w:val="20"/>
      </w:rPr>
    </w:pPr>
    <w:r>
      <w:pict w14:anchorId="6F66202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2.1pt;margin-top:72.35pt;width:13.8pt;height:15.35pt;z-index:-15804928;mso-position-horizontal-relative:page;mso-position-vertical-relative:page" filled="f" stroked="f">
          <v:textbox style="mso-next-textbox:#docshape1" inset="0,0,0,0">
            <w:txbxContent>
              <w:p w14:paraId="172F7426" w14:textId="77777777" w:rsidR="00D64FC7" w:rsidRDefault="00B36D2B">
                <w:pPr>
                  <w:spacing w:before="10"/>
                  <w:ind w:left="70"/>
                  <w:rPr>
                    <w:sz w:val="23"/>
                  </w:rPr>
                </w:pPr>
                <w:r>
                  <w:rPr>
                    <w:w w:val="109"/>
                    <w:sz w:val="23"/>
                  </w:rPr>
                  <w:fldChar w:fldCharType="begin"/>
                </w:r>
                <w:r>
                  <w:rPr>
                    <w:w w:val="109"/>
                    <w:sz w:val="23"/>
                  </w:rPr>
                  <w:instrText xml:space="preserve"> PAGE </w:instrText>
                </w:r>
                <w:r>
                  <w:rPr>
                    <w:w w:val="109"/>
                    <w:sz w:val="23"/>
                  </w:rPr>
                  <w:fldChar w:fldCharType="separate"/>
                </w:r>
                <w:r>
                  <w:rPr>
                    <w:w w:val="109"/>
                    <w:sz w:val="23"/>
                  </w:rPr>
                  <w:t>3</w:t>
                </w:r>
                <w:r>
                  <w:rPr>
                    <w:w w:val="109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E36A" w14:textId="0DC2353A" w:rsidR="00890869" w:rsidRDefault="00890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4E38" w14:textId="6E80A58B" w:rsidR="00D64FC7" w:rsidRDefault="00000000">
    <w:pPr>
      <w:pStyle w:val="BodyText"/>
      <w:spacing w:line="14" w:lineRule="auto"/>
      <w:rPr>
        <w:sz w:val="20"/>
      </w:rPr>
    </w:pPr>
    <w:r>
      <w:pict w14:anchorId="3BED3C4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69.15pt;margin-top:84.45pt;width:96.6pt;height:15.9pt;z-index:-15804416;mso-position-horizontal-relative:page;mso-position-vertical-relative:page" filled="f" stroked="f">
          <v:textbox inset="0,0,0,0">
            <w:txbxContent>
              <w:p w14:paraId="7736E378" w14:textId="77777777" w:rsidR="00D64FC7" w:rsidRPr="00091FDD" w:rsidRDefault="00B36D2B">
                <w:pPr>
                  <w:spacing w:before="9"/>
                  <w:ind w:left="20"/>
                  <w:rPr>
                    <w:rFonts w:asciiTheme="minorHAnsi" w:hAnsiTheme="minorHAnsi" w:cstheme="minorHAnsi"/>
                    <w:sz w:val="25"/>
                  </w:rPr>
                </w:pPr>
                <w:r w:rsidRPr="00091FDD">
                  <w:rPr>
                    <w:rFonts w:asciiTheme="minorHAnsi" w:hAnsiTheme="minorHAnsi" w:cstheme="minorHAnsi"/>
                    <w:w w:val="105"/>
                    <w:sz w:val="25"/>
                  </w:rPr>
                  <w:t>SCHEDULE</w:t>
                </w:r>
                <w:r w:rsidRPr="00091FDD">
                  <w:rPr>
                    <w:rFonts w:asciiTheme="minorHAnsi" w:hAnsiTheme="minorHAnsi" w:cstheme="minorHAnsi"/>
                    <w:spacing w:val="54"/>
                    <w:w w:val="105"/>
                    <w:sz w:val="25"/>
                  </w:rPr>
                  <w:t xml:space="preserve"> </w:t>
                </w:r>
                <w:r w:rsidRPr="00091FDD">
                  <w:rPr>
                    <w:rFonts w:asciiTheme="minorHAnsi" w:hAnsiTheme="minorHAnsi" w:cstheme="minorHAnsi"/>
                    <w:spacing w:val="-5"/>
                    <w:w w:val="105"/>
                    <w:sz w:val="25"/>
                  </w:rPr>
                  <w:t>"A"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362C" w14:textId="6771A48A" w:rsidR="00890869" w:rsidRDefault="0089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1FB6"/>
    <w:multiLevelType w:val="hybridMultilevel"/>
    <w:tmpl w:val="EED037AE"/>
    <w:lvl w:ilvl="0" w:tplc="5A8C2682">
      <w:start w:val="2"/>
      <w:numFmt w:val="decimal"/>
      <w:lvlText w:val="%1"/>
      <w:lvlJc w:val="left"/>
      <w:pPr>
        <w:ind w:left="874" w:hanging="732"/>
        <w:jc w:val="right"/>
      </w:pPr>
      <w:rPr>
        <w:rFonts w:hint="default"/>
        <w:b/>
        <w:bCs w:val="0"/>
        <w:w w:val="99"/>
        <w:sz w:val="22"/>
        <w:szCs w:val="22"/>
        <w:lang w:val="en-US" w:eastAsia="en-US" w:bidi="ar-SA"/>
      </w:rPr>
    </w:lvl>
    <w:lvl w:ilvl="1" w:tplc="F5A8BF3E">
      <w:numFmt w:val="bullet"/>
      <w:lvlText w:val="•"/>
      <w:lvlJc w:val="left"/>
      <w:pPr>
        <w:ind w:left="1784" w:hanging="732"/>
      </w:pPr>
      <w:rPr>
        <w:rFonts w:hint="default"/>
        <w:lang w:val="en-US" w:eastAsia="en-US" w:bidi="ar-SA"/>
      </w:rPr>
    </w:lvl>
    <w:lvl w:ilvl="2" w:tplc="1EDEB4F6">
      <w:numFmt w:val="bullet"/>
      <w:lvlText w:val="•"/>
      <w:lvlJc w:val="left"/>
      <w:pPr>
        <w:ind w:left="2708" w:hanging="732"/>
      </w:pPr>
      <w:rPr>
        <w:rFonts w:hint="default"/>
        <w:lang w:val="en-US" w:eastAsia="en-US" w:bidi="ar-SA"/>
      </w:rPr>
    </w:lvl>
    <w:lvl w:ilvl="3" w:tplc="C3DEC604">
      <w:numFmt w:val="bullet"/>
      <w:lvlText w:val="•"/>
      <w:lvlJc w:val="left"/>
      <w:pPr>
        <w:ind w:left="3632" w:hanging="732"/>
      </w:pPr>
      <w:rPr>
        <w:rFonts w:hint="default"/>
        <w:lang w:val="en-US" w:eastAsia="en-US" w:bidi="ar-SA"/>
      </w:rPr>
    </w:lvl>
    <w:lvl w:ilvl="4" w:tplc="42F8B81C">
      <w:numFmt w:val="bullet"/>
      <w:lvlText w:val="•"/>
      <w:lvlJc w:val="left"/>
      <w:pPr>
        <w:ind w:left="4556" w:hanging="732"/>
      </w:pPr>
      <w:rPr>
        <w:rFonts w:hint="default"/>
        <w:lang w:val="en-US" w:eastAsia="en-US" w:bidi="ar-SA"/>
      </w:rPr>
    </w:lvl>
    <w:lvl w:ilvl="5" w:tplc="C102F836">
      <w:numFmt w:val="bullet"/>
      <w:lvlText w:val="•"/>
      <w:lvlJc w:val="left"/>
      <w:pPr>
        <w:ind w:left="5480" w:hanging="732"/>
      </w:pPr>
      <w:rPr>
        <w:rFonts w:hint="default"/>
        <w:lang w:val="en-US" w:eastAsia="en-US" w:bidi="ar-SA"/>
      </w:rPr>
    </w:lvl>
    <w:lvl w:ilvl="6" w:tplc="D2F0DE88">
      <w:numFmt w:val="bullet"/>
      <w:lvlText w:val="•"/>
      <w:lvlJc w:val="left"/>
      <w:pPr>
        <w:ind w:left="6404" w:hanging="732"/>
      </w:pPr>
      <w:rPr>
        <w:rFonts w:hint="default"/>
        <w:lang w:val="en-US" w:eastAsia="en-US" w:bidi="ar-SA"/>
      </w:rPr>
    </w:lvl>
    <w:lvl w:ilvl="7" w:tplc="A712F076">
      <w:numFmt w:val="bullet"/>
      <w:lvlText w:val="•"/>
      <w:lvlJc w:val="left"/>
      <w:pPr>
        <w:ind w:left="7328" w:hanging="732"/>
      </w:pPr>
      <w:rPr>
        <w:rFonts w:hint="default"/>
        <w:lang w:val="en-US" w:eastAsia="en-US" w:bidi="ar-SA"/>
      </w:rPr>
    </w:lvl>
    <w:lvl w:ilvl="8" w:tplc="882A33DC">
      <w:numFmt w:val="bullet"/>
      <w:lvlText w:val="•"/>
      <w:lvlJc w:val="left"/>
      <w:pPr>
        <w:ind w:left="8252" w:hanging="732"/>
      </w:pPr>
      <w:rPr>
        <w:rFonts w:hint="default"/>
        <w:lang w:val="en-US" w:eastAsia="en-US" w:bidi="ar-SA"/>
      </w:rPr>
    </w:lvl>
  </w:abstractNum>
  <w:num w:numId="1" w16cid:durableId="11739535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 Sumner">
    <w15:presenceInfo w15:providerId="AD" w15:userId="S::kev.sumner@chocolatetown.ca::1c5063ba-55b6-4efd-8283-e4ba3bd69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FC7"/>
    <w:rsid w:val="00026A04"/>
    <w:rsid w:val="0005061A"/>
    <w:rsid w:val="00057892"/>
    <w:rsid w:val="00085E1D"/>
    <w:rsid w:val="00091FDD"/>
    <w:rsid w:val="000925FC"/>
    <w:rsid w:val="000E2E8D"/>
    <w:rsid w:val="00105080"/>
    <w:rsid w:val="00157DEF"/>
    <w:rsid w:val="001D5E4C"/>
    <w:rsid w:val="00224AE9"/>
    <w:rsid w:val="00251F79"/>
    <w:rsid w:val="00266965"/>
    <w:rsid w:val="00284D69"/>
    <w:rsid w:val="002A6D08"/>
    <w:rsid w:val="002B7D48"/>
    <w:rsid w:val="002C632E"/>
    <w:rsid w:val="00307733"/>
    <w:rsid w:val="00326061"/>
    <w:rsid w:val="00330049"/>
    <w:rsid w:val="00356B9A"/>
    <w:rsid w:val="003909AA"/>
    <w:rsid w:val="003919BD"/>
    <w:rsid w:val="003958B0"/>
    <w:rsid w:val="003A6D59"/>
    <w:rsid w:val="003C3B89"/>
    <w:rsid w:val="003C6AAB"/>
    <w:rsid w:val="0040624D"/>
    <w:rsid w:val="0041353F"/>
    <w:rsid w:val="00434FE7"/>
    <w:rsid w:val="00487CAC"/>
    <w:rsid w:val="004A3E26"/>
    <w:rsid w:val="00513796"/>
    <w:rsid w:val="0054293E"/>
    <w:rsid w:val="005A1150"/>
    <w:rsid w:val="005C1ABA"/>
    <w:rsid w:val="006676EF"/>
    <w:rsid w:val="00680558"/>
    <w:rsid w:val="00695B1F"/>
    <w:rsid w:val="006E36B5"/>
    <w:rsid w:val="007366EA"/>
    <w:rsid w:val="0076665E"/>
    <w:rsid w:val="00890869"/>
    <w:rsid w:val="008C4DD4"/>
    <w:rsid w:val="0091192F"/>
    <w:rsid w:val="00933A52"/>
    <w:rsid w:val="00936DE7"/>
    <w:rsid w:val="009D5BF2"/>
    <w:rsid w:val="009D6D42"/>
    <w:rsid w:val="00A03E29"/>
    <w:rsid w:val="00A1219D"/>
    <w:rsid w:val="00A3323B"/>
    <w:rsid w:val="00A74170"/>
    <w:rsid w:val="00AA2203"/>
    <w:rsid w:val="00AA54E4"/>
    <w:rsid w:val="00AB6FDA"/>
    <w:rsid w:val="00B000A3"/>
    <w:rsid w:val="00B36D2B"/>
    <w:rsid w:val="00B52311"/>
    <w:rsid w:val="00B569B2"/>
    <w:rsid w:val="00BD1567"/>
    <w:rsid w:val="00BF2799"/>
    <w:rsid w:val="00C224BC"/>
    <w:rsid w:val="00C23D32"/>
    <w:rsid w:val="00C64EC6"/>
    <w:rsid w:val="00C72327"/>
    <w:rsid w:val="00C8055B"/>
    <w:rsid w:val="00CA4A68"/>
    <w:rsid w:val="00CD1D75"/>
    <w:rsid w:val="00D00312"/>
    <w:rsid w:val="00D31E8E"/>
    <w:rsid w:val="00D45D0D"/>
    <w:rsid w:val="00D52ADF"/>
    <w:rsid w:val="00D542A3"/>
    <w:rsid w:val="00D64FC7"/>
    <w:rsid w:val="00D8609D"/>
    <w:rsid w:val="00DB7A7C"/>
    <w:rsid w:val="00DD7057"/>
    <w:rsid w:val="00E06DED"/>
    <w:rsid w:val="00E317E2"/>
    <w:rsid w:val="00E361E0"/>
    <w:rsid w:val="00EA0986"/>
    <w:rsid w:val="00EC39C1"/>
    <w:rsid w:val="00F949A5"/>
    <w:rsid w:val="00FC0177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4406C"/>
  <w15:docId w15:val="{1C8A9B0F-6C8A-487B-9507-3817E2B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 w:firstLine="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6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30049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B4FB0F4FB940802F85E1C8269C02" ma:contentTypeVersion="22" ma:contentTypeDescription="Create a new document." ma:contentTypeScope="" ma:versionID="ab0b443201bd9d13788723b1c38448e6">
  <xsd:schema xmlns:xsd="http://www.w3.org/2001/XMLSchema" xmlns:xs="http://www.w3.org/2001/XMLSchema" xmlns:p="http://schemas.microsoft.com/office/2006/metadata/properties" xmlns:ns2="26ba94d0-b60c-45f2-ba2f-a7216fef0433" targetNamespace="http://schemas.microsoft.com/office/2006/metadata/properties" ma:root="true" ma:fieldsID="c3b2adac61220c297261554e2335bfbd" ns2:_="">
    <xsd:import namespace="26ba94d0-b60c-45f2-ba2f-a7216fef0433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a94d0-b60c-45f2-ba2f-a7216fef0433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26ba94d0-b60c-45f2-ba2f-a7216fef0433" xsi:nil="true"/>
    <Include xmlns="26ba94d0-b60c-45f2-ba2f-a7216fef0433">true</Include>
    <PublishInternetDate xmlns="26ba94d0-b60c-45f2-ba2f-a7216fef0433" xsi:nil="true"/>
    <ReportID xmlns="26ba94d0-b60c-45f2-ba2f-a7216fef0433" xsi:nil="true"/>
    <Approved xmlns="26ba94d0-b60c-45f2-ba2f-a7216fef0433">No</Approved>
    <Publish_x0020_Visitors xmlns="26ba94d0-b60c-45f2-ba2f-a7216fef0433" xsi:nil="true"/>
    <Sequence xmlns="26ba94d0-b60c-45f2-ba2f-a7216fef0433">1</Sequence>
    <PublishParticipantsPortalDate xmlns="26ba94d0-b60c-45f2-ba2f-a7216fef0433" xsi:nil="true"/>
    <PublishFacebook xmlns="26ba94d0-b60c-45f2-ba2f-a7216fef0433" xsi:nil="true"/>
    <WorkflowTaskItemId xmlns="26ba94d0-b60c-45f2-ba2f-a7216fef0433" xsi:nil="true"/>
    <WorkflowTaskListId xmlns="26ba94d0-b60c-45f2-ba2f-a7216fef0433" xsi:nil="true"/>
    <WorkspaceFile xmlns="26ba94d0-b60c-45f2-ba2f-a7216fef0433" xsi:nil="true"/>
    <PrintDate xmlns="26ba94d0-b60c-45f2-ba2f-a7216fef0433" xsi:nil="true"/>
    <Parent xmlns="26ba94d0-b60c-45f2-ba2f-a7216fef0433" xsi:nil="true"/>
    <PublishVisitorsPortalDate xmlns="26ba94d0-b60c-45f2-ba2f-a7216fef0433" xsi:nil="true"/>
    <PublishWorkspaceDate xmlns="26ba94d0-b60c-45f2-ba2f-a7216fef0433" xsi:nil="true"/>
    <FamilyId xmlns="26ba94d0-b60c-45f2-ba2f-a7216fef0433" xsi:nil="true"/>
    <InternetDocID xmlns="26ba94d0-b60c-45f2-ba2f-a7216fef0433" xsi:nil="true"/>
    <AgendaID xmlns="26ba94d0-b60c-45f2-ba2f-a7216fef0433">48</AgendaID>
    <PublishTwitter xmlns="26ba94d0-b60c-45f2-ba2f-a7216fef0433" xsi:nil="true"/>
    <Publish_x0020_Participants xmlns="26ba94d0-b60c-45f2-ba2f-a7216fef0433">No</Publish_x0020_Participants>
    <WorkflowTaskStatus xmlns="26ba94d0-b60c-45f2-ba2f-a7216fef043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DC9DA-F633-49FE-9D3E-9B69E05B3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a94d0-b60c-45f2-ba2f-a7216fef0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B2A40-125B-410D-8617-864D3DAB2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ADBA5-1756-4DBB-9587-59C2FE9C3252}">
  <ds:schemaRefs>
    <ds:schemaRef ds:uri="http://schemas.microsoft.com/office/2006/metadata/properties"/>
    <ds:schemaRef ds:uri="http://schemas.microsoft.com/office/infopath/2007/PartnerControls"/>
    <ds:schemaRef ds:uri="26ba94d0-b60c-45f2-ba2f-a7216fef0433"/>
  </ds:schemaRefs>
</ds:datastoreItem>
</file>

<file path=customXml/itemProps4.xml><?xml version="1.0" encoding="utf-8"?>
<ds:datastoreItem xmlns:ds="http://schemas.openxmlformats.org/officeDocument/2006/customXml" ds:itemID="{99CDE9C4-2328-4243-AC8E-B93613E90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Celeste Caswell</cp:lastModifiedBy>
  <cp:revision>4</cp:revision>
  <cp:lastPrinted>2023-10-26T12:18:00Z</cp:lastPrinted>
  <dcterms:created xsi:type="dcterms:W3CDTF">2023-10-26T12:16:00Z</dcterms:created>
  <dcterms:modified xsi:type="dcterms:W3CDTF">2023-10-26T17:58:00Z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Creator">
    <vt:lpwstr>Konica Minolta Bizhub 363</vt:lpwstr>
  </property>
  <property fmtid="{D5CDD505-2E9C-101B-9397-08002B2CF9AE}" pid="4" name="LastSaved">
    <vt:filetime>2023-04-28T00:00:00Z</vt:filetime>
  </property>
  <property fmtid="{D5CDD505-2E9C-101B-9397-08002B2CF9AE}" pid="5" name="Producer">
    <vt:lpwstr>KONICA MINOLTA bizhub 363</vt:lpwstr>
  </property>
  <property fmtid="{D5CDD505-2E9C-101B-9397-08002B2CF9AE}" pid="6" name="ContentTypeId">
    <vt:lpwstr>0x010100160FB4FB0F4FB940802F85E1C8269C02</vt:lpwstr>
  </property>
  <property fmtid="{D5CDD505-2E9C-101B-9397-08002B2CF9AE}" pid="7" name="eSCRIBE Meeting Type Name">
    <vt:lpwstr>Council Meeting</vt:lpwstr>
  </property>
</Properties>
</file>